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13B8" w14:textId="77777777" w:rsidR="0019187F" w:rsidRDefault="000A3AAE" w:rsidP="00B5590D">
      <w:pPr>
        <w:tabs>
          <w:tab w:val="left" w:pos="-720"/>
          <w:tab w:val="left" w:pos="360"/>
        </w:tabs>
        <w:suppressAutoHyphens/>
        <w:spacing w:after="60"/>
        <w:jc w:val="both"/>
        <w:rPr>
          <w:rFonts w:ascii="Calibri" w:hAnsi="Calibri" w:cs="Arial"/>
        </w:rPr>
      </w:pPr>
      <w:r>
        <w:rPr>
          <w:rFonts w:ascii="Calibri" w:hAnsi="Calibri" w:cs="Arial"/>
          <w:b/>
        </w:rPr>
        <w:t xml:space="preserve">IMPORTANT </w:t>
      </w:r>
      <w:r w:rsidRPr="000A3AAE">
        <w:rPr>
          <w:rFonts w:ascii="Calibri" w:hAnsi="Calibri" w:cs="Arial"/>
          <w:b/>
        </w:rPr>
        <w:t xml:space="preserve">NOTE: </w:t>
      </w:r>
      <w:r w:rsidR="00154ABC" w:rsidRPr="00154ABC">
        <w:rPr>
          <w:rFonts w:ascii="Calibri" w:hAnsi="Calibri" w:cs="Arial"/>
        </w:rPr>
        <w:t xml:space="preserve">Where </w:t>
      </w:r>
      <w:r w:rsidR="00154ABC">
        <w:rPr>
          <w:rFonts w:ascii="Calibri" w:hAnsi="Calibri" w:cs="Arial"/>
        </w:rPr>
        <w:t>applicable, t</w:t>
      </w:r>
      <w:r w:rsidR="0096479E">
        <w:rPr>
          <w:rFonts w:ascii="Calibri" w:hAnsi="Calibri" w:cs="Arial"/>
        </w:rPr>
        <w:t>o be completed</w:t>
      </w:r>
      <w:r w:rsidRPr="000A3AAE">
        <w:rPr>
          <w:rFonts w:ascii="Calibri" w:hAnsi="Calibri" w:cs="Arial"/>
        </w:rPr>
        <w:t xml:space="preserve"> </w:t>
      </w:r>
      <w:r w:rsidR="00154ABC">
        <w:rPr>
          <w:rFonts w:ascii="Calibri" w:hAnsi="Calibri" w:cs="Arial"/>
        </w:rPr>
        <w:t xml:space="preserve">by Examiners </w:t>
      </w:r>
      <w:r w:rsidR="0096479E">
        <w:rPr>
          <w:rFonts w:ascii="Calibri" w:hAnsi="Calibri" w:cs="Arial"/>
        </w:rPr>
        <w:t>at or immediately following the oral examination (i.e. Viva) and returned to Viva Chair</w:t>
      </w:r>
      <w:r w:rsidR="00154ABC">
        <w:rPr>
          <w:rFonts w:ascii="Calibri" w:hAnsi="Calibri" w:cs="Arial"/>
        </w:rPr>
        <w:t xml:space="preserve"> for final completion and submission to Doctoral College</w:t>
      </w:r>
      <w:r w:rsidR="008D5D48">
        <w:rPr>
          <w:rFonts w:ascii="Calibri" w:hAnsi="Calibri" w:cs="Arial"/>
        </w:rPr>
        <w:t>.</w:t>
      </w:r>
    </w:p>
    <w:tbl>
      <w:tblPr>
        <w:tblW w:w="1034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49"/>
        <w:gridCol w:w="1773"/>
        <w:gridCol w:w="350"/>
        <w:gridCol w:w="878"/>
        <w:gridCol w:w="546"/>
        <w:gridCol w:w="870"/>
        <w:gridCol w:w="1133"/>
        <w:gridCol w:w="123"/>
        <w:gridCol w:w="2126"/>
      </w:tblGrid>
      <w:tr w:rsidR="008D5D48" w:rsidRPr="00BC36B4" w14:paraId="3F051539" w14:textId="77777777" w:rsidTr="00756F85">
        <w:tc>
          <w:tcPr>
            <w:tcW w:w="10348" w:type="dxa"/>
            <w:gridSpan w:val="9"/>
            <w:shd w:val="solid" w:color="000000" w:fill="FFFFFF"/>
            <w:vAlign w:val="bottom"/>
          </w:tcPr>
          <w:p w14:paraId="1B7051F6" w14:textId="77777777" w:rsidR="008D5D48" w:rsidRPr="00BC36B4" w:rsidRDefault="008D5D48" w:rsidP="008D5D48">
            <w:pPr>
              <w:pStyle w:val="BodyText"/>
              <w:rPr>
                <w:rFonts w:ascii="Calibri" w:hAnsi="Calibri"/>
                <w:b/>
                <w:bCs/>
                <w:lang w:val="en-GB"/>
              </w:rPr>
            </w:pPr>
            <w:r>
              <w:rPr>
                <w:rFonts w:ascii="Calibri" w:hAnsi="Calibri"/>
                <w:b/>
                <w:bCs/>
                <w:lang w:val="en-GB"/>
              </w:rPr>
              <w:t xml:space="preserve">PART 1: </w:t>
            </w:r>
            <w:r w:rsidRPr="00BC36B4">
              <w:rPr>
                <w:rFonts w:ascii="Calibri" w:hAnsi="Calibri"/>
                <w:b/>
                <w:bCs/>
                <w:lang w:val="en-GB"/>
              </w:rPr>
              <w:t>CANDIDATE AND THESIS</w:t>
            </w:r>
            <w:r>
              <w:rPr>
                <w:rFonts w:ascii="Calibri" w:hAnsi="Calibri"/>
                <w:b/>
                <w:bCs/>
                <w:lang w:val="en-GB"/>
              </w:rPr>
              <w:t xml:space="preserve"> – Completed by Doctoral College</w:t>
            </w:r>
          </w:p>
        </w:tc>
      </w:tr>
      <w:tr w:rsidR="008D5D48" w:rsidRPr="00BC36B4" w14:paraId="7CD737C8" w14:textId="77777777" w:rsidTr="00A60AF4">
        <w:trPr>
          <w:trHeight w:val="59"/>
        </w:trPr>
        <w:tc>
          <w:tcPr>
            <w:tcW w:w="2549" w:type="dxa"/>
            <w:shd w:val="clear" w:color="auto" w:fill="auto"/>
            <w:vAlign w:val="bottom"/>
          </w:tcPr>
          <w:p w14:paraId="410BF0CB" w14:textId="77777777" w:rsidR="008D5D48" w:rsidRPr="00CC3872" w:rsidRDefault="008D5D48" w:rsidP="00756F85">
            <w:pPr>
              <w:pStyle w:val="BodyText"/>
              <w:rPr>
                <w:rFonts w:ascii="Calibri" w:hAnsi="Calibri"/>
                <w:b/>
                <w:lang w:val="en-GB"/>
              </w:rPr>
            </w:pPr>
            <w:r w:rsidRPr="00CC3872">
              <w:rPr>
                <w:rFonts w:ascii="Calibri" w:hAnsi="Calibri"/>
                <w:b/>
                <w:lang w:val="en-GB"/>
              </w:rPr>
              <w:t>Candidate’s name</w:t>
            </w:r>
          </w:p>
        </w:tc>
        <w:tc>
          <w:tcPr>
            <w:tcW w:w="4417" w:type="dxa"/>
            <w:gridSpan w:val="5"/>
            <w:vAlign w:val="bottom"/>
          </w:tcPr>
          <w:p w14:paraId="0221615C" w14:textId="39670668" w:rsidR="008D5D48" w:rsidRPr="009D75F5" w:rsidRDefault="008D5D48" w:rsidP="00756F85">
            <w:pPr>
              <w:pStyle w:val="BodyText"/>
              <w:rPr>
                <w:rFonts w:asciiTheme="minorHAnsi" w:hAnsiTheme="minorHAnsi" w:cstheme="minorHAnsi"/>
                <w:lang w:val="en-GB"/>
              </w:rPr>
            </w:pPr>
          </w:p>
        </w:tc>
        <w:tc>
          <w:tcPr>
            <w:tcW w:w="1133" w:type="dxa"/>
            <w:vAlign w:val="bottom"/>
          </w:tcPr>
          <w:p w14:paraId="55A0B015" w14:textId="77777777" w:rsidR="008D5D48" w:rsidRPr="009D75F5" w:rsidRDefault="008D5D48" w:rsidP="00756F85">
            <w:pPr>
              <w:pStyle w:val="BodyText"/>
              <w:rPr>
                <w:rFonts w:asciiTheme="minorHAnsi" w:hAnsiTheme="minorHAnsi" w:cstheme="minorHAnsi"/>
                <w:b/>
                <w:lang w:val="en-GB"/>
              </w:rPr>
            </w:pPr>
            <w:r w:rsidRPr="009D75F5">
              <w:rPr>
                <w:rFonts w:asciiTheme="minorHAnsi" w:hAnsiTheme="minorHAnsi" w:cstheme="minorHAnsi"/>
                <w:b/>
                <w:lang w:val="en-GB"/>
              </w:rPr>
              <w:t>Banner ID</w:t>
            </w:r>
          </w:p>
        </w:tc>
        <w:tc>
          <w:tcPr>
            <w:tcW w:w="2249" w:type="dxa"/>
            <w:gridSpan w:val="2"/>
            <w:vAlign w:val="bottom"/>
          </w:tcPr>
          <w:p w14:paraId="108FEF2C" w14:textId="406D9A66" w:rsidR="008D5D48" w:rsidRPr="009D75F5" w:rsidRDefault="008D5D48" w:rsidP="00756F85">
            <w:pPr>
              <w:pStyle w:val="BodyText"/>
              <w:rPr>
                <w:rFonts w:asciiTheme="minorHAnsi" w:hAnsiTheme="minorHAnsi" w:cstheme="minorHAnsi"/>
                <w:lang w:val="en-GB"/>
              </w:rPr>
            </w:pPr>
          </w:p>
        </w:tc>
      </w:tr>
      <w:tr w:rsidR="009768FE" w:rsidRPr="00BC36B4" w14:paraId="35AE6718" w14:textId="77777777" w:rsidTr="00A60AF4">
        <w:trPr>
          <w:trHeight w:val="59"/>
        </w:trPr>
        <w:tc>
          <w:tcPr>
            <w:tcW w:w="2549" w:type="dxa"/>
            <w:shd w:val="clear" w:color="auto" w:fill="auto"/>
            <w:vAlign w:val="bottom"/>
          </w:tcPr>
          <w:p w14:paraId="6783FAD3" w14:textId="77777777" w:rsidR="009768FE" w:rsidRPr="00CC3872" w:rsidRDefault="009768FE" w:rsidP="00756F85">
            <w:pPr>
              <w:pStyle w:val="BodyText"/>
              <w:rPr>
                <w:rFonts w:ascii="Calibri" w:hAnsi="Calibri"/>
                <w:b/>
                <w:lang w:val="en-GB"/>
              </w:rPr>
            </w:pPr>
            <w:r w:rsidRPr="00CC3872">
              <w:rPr>
                <w:rFonts w:ascii="Calibri" w:hAnsi="Calibri"/>
                <w:b/>
                <w:lang w:val="en-GB"/>
              </w:rPr>
              <w:t>School</w:t>
            </w:r>
          </w:p>
        </w:tc>
        <w:tc>
          <w:tcPr>
            <w:tcW w:w="2123" w:type="dxa"/>
            <w:gridSpan w:val="2"/>
            <w:shd w:val="clear" w:color="auto" w:fill="auto"/>
            <w:vAlign w:val="bottom"/>
          </w:tcPr>
          <w:sdt>
            <w:sdtPr>
              <w:rPr>
                <w:rStyle w:val="BodyTextChar"/>
                <w:rFonts w:asciiTheme="minorHAnsi" w:hAnsiTheme="minorHAnsi" w:cstheme="minorHAnsi"/>
              </w:rPr>
              <w:id w:val="2076935969"/>
              <w:placeholder>
                <w:docPart w:val="A4A9F5EACFA741F6B06D97C81FC9C0A5"/>
              </w:placeholder>
              <w:dropDownList>
                <w:listItem w:displayText="Business &amp; Creative Industries" w:value="Business &amp; Creative Industries"/>
                <w:listItem w:displayText="Computing, Engineering &amp; Physical Sciences" w:value="Computing, Engineering &amp; Physical Sciences"/>
                <w:listItem w:displayText="Education &amp; Social Sciences" w:value="Education &amp; Social Sciences"/>
                <w:listItem w:displayText="Health &amp; Life Sciences" w:value="Health &amp; Life Sciences"/>
              </w:dropDownList>
            </w:sdtPr>
            <w:sdtContent>
              <w:p w14:paraId="4D3A6491" w14:textId="1478273A" w:rsidR="009768FE" w:rsidRPr="009D75F5" w:rsidRDefault="00A82762" w:rsidP="00756F85">
                <w:pPr>
                  <w:pStyle w:val="BodyText"/>
                  <w:rPr>
                    <w:rFonts w:asciiTheme="minorHAnsi" w:hAnsiTheme="minorHAnsi" w:cstheme="minorHAnsi"/>
                    <w:lang w:val="en-GB"/>
                  </w:rPr>
                </w:pPr>
                <w:r>
                  <w:rPr>
                    <w:rStyle w:val="BodyTextChar"/>
                    <w:rFonts w:asciiTheme="minorHAnsi" w:hAnsiTheme="minorHAnsi" w:cstheme="minorHAnsi"/>
                  </w:rPr>
                  <w:t>Business &amp; Creative Industries</w:t>
                </w:r>
              </w:p>
            </w:sdtContent>
          </w:sdt>
        </w:tc>
        <w:tc>
          <w:tcPr>
            <w:tcW w:w="878" w:type="dxa"/>
            <w:shd w:val="clear" w:color="auto" w:fill="auto"/>
            <w:vAlign w:val="bottom"/>
          </w:tcPr>
          <w:p w14:paraId="5430E870" w14:textId="77777777" w:rsidR="009768FE" w:rsidRPr="009D75F5" w:rsidRDefault="009768FE" w:rsidP="00756F85">
            <w:pPr>
              <w:pStyle w:val="BodyText"/>
              <w:rPr>
                <w:rFonts w:asciiTheme="minorHAnsi" w:hAnsiTheme="minorHAnsi" w:cstheme="minorHAnsi"/>
                <w:b/>
                <w:lang w:val="en-GB"/>
              </w:rPr>
            </w:pPr>
            <w:r w:rsidRPr="009D75F5">
              <w:rPr>
                <w:rFonts w:asciiTheme="minorHAnsi" w:hAnsiTheme="minorHAnsi" w:cstheme="minorHAnsi"/>
                <w:b/>
                <w:lang w:val="en-GB"/>
              </w:rPr>
              <w:t>Campus</w:t>
            </w:r>
          </w:p>
        </w:tc>
        <w:sdt>
          <w:sdtPr>
            <w:rPr>
              <w:rStyle w:val="BodyTextChar"/>
              <w:rFonts w:asciiTheme="minorHAnsi" w:hAnsiTheme="minorHAnsi" w:cstheme="minorHAnsi"/>
            </w:rPr>
            <w:id w:val="1664748169"/>
            <w:placeholder>
              <w:docPart w:val="E337432210DE44B7AF04AB8BC4F8D9B4"/>
            </w:placeholder>
            <w:dropDownList>
              <w:listItem w:displayText="Ayr" w:value="Ayr"/>
              <w:listItem w:displayText="Dumfries" w:value="Dumfries"/>
              <w:listItem w:displayText="Lanarkshire" w:value="Lanarkshire"/>
              <w:listItem w:displayText="London" w:value="London"/>
              <w:listItem w:displayText="Paisley" w:value="Paisley"/>
              <w:listItem w:displayText="Distance Learning" w:value="Distance Learning"/>
            </w:dropDownList>
          </w:sdtPr>
          <w:sdtEndPr>
            <w:rPr>
              <w:rStyle w:val="DefaultParagraphFont"/>
              <w:lang w:val="en-GB"/>
            </w:rPr>
          </w:sdtEndPr>
          <w:sdtContent>
            <w:tc>
              <w:tcPr>
                <w:tcW w:w="1416" w:type="dxa"/>
                <w:gridSpan w:val="2"/>
                <w:shd w:val="clear" w:color="auto" w:fill="auto"/>
                <w:vAlign w:val="bottom"/>
              </w:tcPr>
              <w:p w14:paraId="735201C0" w14:textId="6B0CE9A5" w:rsidR="009768FE" w:rsidRPr="009D75F5" w:rsidRDefault="00F04A69" w:rsidP="00756F85">
                <w:pPr>
                  <w:pStyle w:val="BodyText"/>
                  <w:rPr>
                    <w:rFonts w:asciiTheme="minorHAnsi" w:hAnsiTheme="minorHAnsi" w:cstheme="minorHAnsi"/>
                    <w:lang w:val="en-GB"/>
                  </w:rPr>
                </w:pPr>
                <w:r>
                  <w:rPr>
                    <w:rStyle w:val="BodyTextChar"/>
                    <w:rFonts w:asciiTheme="minorHAnsi" w:hAnsiTheme="minorHAnsi" w:cstheme="minorHAnsi"/>
                  </w:rPr>
                  <w:t>Paisley</w:t>
                </w:r>
              </w:p>
            </w:tc>
          </w:sdtContent>
        </w:sdt>
        <w:tc>
          <w:tcPr>
            <w:tcW w:w="1133" w:type="dxa"/>
            <w:shd w:val="clear" w:color="auto" w:fill="auto"/>
            <w:vAlign w:val="bottom"/>
          </w:tcPr>
          <w:p w14:paraId="2C1A26A0" w14:textId="77777777" w:rsidR="009768FE" w:rsidRPr="009D75F5" w:rsidRDefault="009768FE" w:rsidP="00756F85">
            <w:pPr>
              <w:pStyle w:val="BodyText"/>
              <w:rPr>
                <w:rFonts w:asciiTheme="minorHAnsi" w:hAnsiTheme="minorHAnsi" w:cstheme="minorHAnsi"/>
                <w:b/>
                <w:lang w:val="en-GB"/>
              </w:rPr>
            </w:pPr>
            <w:r w:rsidRPr="009D75F5">
              <w:rPr>
                <w:rFonts w:asciiTheme="minorHAnsi" w:hAnsiTheme="minorHAnsi" w:cstheme="minorHAnsi"/>
                <w:b/>
                <w:lang w:val="en-GB"/>
              </w:rPr>
              <w:t>Degree</w:t>
            </w:r>
          </w:p>
        </w:tc>
        <w:sdt>
          <w:sdtPr>
            <w:rPr>
              <w:rStyle w:val="BodyTextChar"/>
              <w:rFonts w:asciiTheme="minorHAnsi" w:hAnsiTheme="minorHAnsi" w:cstheme="minorHAnsi"/>
            </w:rPr>
            <w:id w:val="375668984"/>
            <w:placeholder>
              <w:docPart w:val="3B71768F3BB34547ADD1B4B762DC27BD"/>
            </w:placeholder>
            <w:dropDownList>
              <w:listItem w:displayText="DBA" w:value="DBA"/>
              <w:listItem w:displayText="PhD" w:value="PhD"/>
              <w:listItem w:displayText="ProfD" w:value="ProfD"/>
              <w:listItem w:displayText="MRes" w:value="MRes"/>
              <w:listItem w:displayText="MPhil" w:value="MPhil"/>
            </w:dropDownList>
          </w:sdtPr>
          <w:sdtEndPr>
            <w:rPr>
              <w:rStyle w:val="DefaultParagraphFont"/>
              <w:lang w:val="en-GB"/>
            </w:rPr>
          </w:sdtEndPr>
          <w:sdtContent>
            <w:tc>
              <w:tcPr>
                <w:tcW w:w="2249" w:type="dxa"/>
                <w:gridSpan w:val="2"/>
                <w:shd w:val="clear" w:color="auto" w:fill="auto"/>
                <w:vAlign w:val="bottom"/>
              </w:tcPr>
              <w:p w14:paraId="024895FB" w14:textId="3338F612" w:rsidR="009768FE" w:rsidRPr="009D75F5" w:rsidRDefault="00646274" w:rsidP="00756F85">
                <w:pPr>
                  <w:pStyle w:val="BodyText"/>
                  <w:rPr>
                    <w:rFonts w:asciiTheme="minorHAnsi" w:hAnsiTheme="minorHAnsi" w:cstheme="minorHAnsi"/>
                    <w:lang w:val="en-GB"/>
                  </w:rPr>
                </w:pPr>
                <w:r w:rsidRPr="009D75F5">
                  <w:rPr>
                    <w:rStyle w:val="BodyTextChar"/>
                    <w:rFonts w:asciiTheme="minorHAnsi" w:hAnsiTheme="minorHAnsi" w:cstheme="minorHAnsi"/>
                  </w:rPr>
                  <w:t>PhD</w:t>
                </w:r>
              </w:p>
            </w:tc>
          </w:sdtContent>
        </w:sdt>
      </w:tr>
      <w:tr w:rsidR="009768FE" w:rsidRPr="00BC36B4" w14:paraId="57A908F1" w14:textId="77777777" w:rsidTr="00A60AF4">
        <w:trPr>
          <w:trHeight w:val="51"/>
        </w:trPr>
        <w:tc>
          <w:tcPr>
            <w:tcW w:w="2549" w:type="dxa"/>
            <w:shd w:val="clear" w:color="auto" w:fill="auto"/>
            <w:vAlign w:val="bottom"/>
          </w:tcPr>
          <w:p w14:paraId="7EB5E44D" w14:textId="77777777" w:rsidR="009768FE" w:rsidRPr="00CC3872" w:rsidRDefault="009768FE" w:rsidP="00756F85">
            <w:pPr>
              <w:pStyle w:val="BodyText"/>
              <w:rPr>
                <w:rFonts w:ascii="Calibri" w:hAnsi="Calibri"/>
                <w:b/>
                <w:lang w:val="en-GB"/>
              </w:rPr>
            </w:pPr>
            <w:r w:rsidRPr="00CC3872">
              <w:rPr>
                <w:rFonts w:ascii="Calibri" w:hAnsi="Calibri"/>
                <w:b/>
                <w:lang w:val="en-GB"/>
              </w:rPr>
              <w:t>Lead Supervisor’s name</w:t>
            </w:r>
          </w:p>
        </w:tc>
        <w:tc>
          <w:tcPr>
            <w:tcW w:w="3001" w:type="dxa"/>
            <w:gridSpan w:val="3"/>
            <w:vAlign w:val="bottom"/>
          </w:tcPr>
          <w:p w14:paraId="230453FD" w14:textId="47C913FF" w:rsidR="009768FE" w:rsidRPr="009D75F5" w:rsidRDefault="009768FE" w:rsidP="00756F85">
            <w:pPr>
              <w:pStyle w:val="BodyText"/>
              <w:rPr>
                <w:rFonts w:asciiTheme="minorHAnsi" w:hAnsiTheme="minorHAnsi" w:cstheme="minorHAnsi"/>
                <w:lang w:val="en-GB"/>
              </w:rPr>
            </w:pPr>
          </w:p>
        </w:tc>
        <w:tc>
          <w:tcPr>
            <w:tcW w:w="2549" w:type="dxa"/>
            <w:gridSpan w:val="3"/>
          </w:tcPr>
          <w:p w14:paraId="7816C7AE" w14:textId="77777777" w:rsidR="009768FE" w:rsidRPr="009D75F5" w:rsidRDefault="009768FE" w:rsidP="008D5D48">
            <w:pPr>
              <w:pStyle w:val="BodyText"/>
              <w:spacing w:after="0"/>
              <w:rPr>
                <w:rFonts w:asciiTheme="minorHAnsi" w:hAnsiTheme="minorHAnsi" w:cstheme="minorHAnsi"/>
                <w:b/>
                <w:lang w:val="en-GB"/>
              </w:rPr>
            </w:pPr>
            <w:r w:rsidRPr="009D75F5">
              <w:rPr>
                <w:rFonts w:asciiTheme="minorHAnsi" w:hAnsiTheme="minorHAnsi" w:cstheme="minorHAnsi"/>
                <w:b/>
                <w:lang w:val="en-GB"/>
              </w:rPr>
              <w:t>Date of examination</w:t>
            </w:r>
          </w:p>
        </w:tc>
        <w:sdt>
          <w:sdtPr>
            <w:rPr>
              <w:rFonts w:asciiTheme="minorHAnsi" w:hAnsiTheme="minorHAnsi" w:cstheme="minorHAnsi"/>
              <w:color w:val="7F7F7F" w:themeColor="text1" w:themeTint="80"/>
              <w:lang w:val="en-GB"/>
            </w:rPr>
            <w:id w:val="1931148274"/>
            <w:placeholder>
              <w:docPart w:val="97CE5D4F2A3F4C52B17A133BA948DBAC"/>
            </w:placeholder>
            <w:date>
              <w:dateFormat w:val="dd/MM/yyyy"/>
              <w:lid w:val="en-GB"/>
              <w:storeMappedDataAs w:val="dateTime"/>
              <w:calendar w:val="gregorian"/>
            </w:date>
          </w:sdtPr>
          <w:sdtContent>
            <w:tc>
              <w:tcPr>
                <w:tcW w:w="2249" w:type="dxa"/>
                <w:gridSpan w:val="2"/>
                <w:vAlign w:val="bottom"/>
              </w:tcPr>
              <w:p w14:paraId="1CF755F3" w14:textId="77777777" w:rsidR="009768FE" w:rsidRPr="009D75F5" w:rsidRDefault="009768FE" w:rsidP="00756F85">
                <w:pPr>
                  <w:pStyle w:val="BodyText"/>
                  <w:rPr>
                    <w:rFonts w:asciiTheme="minorHAnsi" w:hAnsiTheme="minorHAnsi" w:cstheme="minorHAnsi"/>
                    <w:lang w:val="en-GB"/>
                  </w:rPr>
                </w:pPr>
                <w:r w:rsidRPr="009D75F5">
                  <w:rPr>
                    <w:rFonts w:asciiTheme="minorHAnsi" w:hAnsiTheme="minorHAnsi" w:cstheme="minorHAnsi"/>
                    <w:color w:val="7F7F7F" w:themeColor="text1" w:themeTint="80"/>
                    <w:lang w:val="en-GB"/>
                  </w:rPr>
                  <w:t>Please enter a date.</w:t>
                </w:r>
              </w:p>
            </w:tc>
          </w:sdtContent>
        </w:sdt>
      </w:tr>
      <w:tr w:rsidR="00E772DD" w:rsidRPr="00BC36B4" w14:paraId="05DE5B74" w14:textId="77777777" w:rsidTr="00A60AF4">
        <w:trPr>
          <w:trHeight w:val="51"/>
        </w:trPr>
        <w:tc>
          <w:tcPr>
            <w:tcW w:w="2549" w:type="dxa"/>
            <w:shd w:val="clear" w:color="auto" w:fill="auto"/>
            <w:vAlign w:val="bottom"/>
          </w:tcPr>
          <w:p w14:paraId="0AC8F233" w14:textId="77777777" w:rsidR="00E772DD" w:rsidRDefault="00E772DD" w:rsidP="00E772DD">
            <w:pPr>
              <w:pStyle w:val="BodyText"/>
              <w:spacing w:after="0"/>
              <w:rPr>
                <w:rFonts w:ascii="Calibri" w:hAnsi="Calibri"/>
                <w:b/>
                <w:lang w:val="en-GB"/>
              </w:rPr>
            </w:pPr>
            <w:r w:rsidRPr="00CC3872">
              <w:rPr>
                <w:rFonts w:ascii="Calibri" w:hAnsi="Calibri"/>
                <w:b/>
                <w:lang w:val="en-GB"/>
              </w:rPr>
              <w:t xml:space="preserve">Title of submitted </w:t>
            </w:r>
            <w:proofErr w:type="gramStart"/>
            <w:r w:rsidRPr="00CC3872">
              <w:rPr>
                <w:rFonts w:ascii="Calibri" w:hAnsi="Calibri"/>
                <w:b/>
                <w:lang w:val="en-GB"/>
              </w:rPr>
              <w:t>thesis</w:t>
            </w:r>
            <w:proofErr w:type="gramEnd"/>
          </w:p>
          <w:p w14:paraId="5A00508A" w14:textId="77777777" w:rsidR="00E772DD" w:rsidRPr="009716BF" w:rsidRDefault="00E772DD" w:rsidP="00E772DD">
            <w:pPr>
              <w:pStyle w:val="BodyText"/>
              <w:spacing w:after="0"/>
              <w:rPr>
                <w:rFonts w:ascii="Calibri" w:hAnsi="Calibri"/>
                <w:b/>
                <w:i/>
                <w:lang w:val="en-GB"/>
              </w:rPr>
            </w:pPr>
            <w:r w:rsidRPr="009716BF">
              <w:rPr>
                <w:rFonts w:ascii="Calibri" w:hAnsi="Calibri"/>
                <w:b/>
                <w:i/>
                <w:lang w:val="en-GB"/>
              </w:rPr>
              <w:t>(Sentence case)</w:t>
            </w:r>
          </w:p>
        </w:tc>
        <w:tc>
          <w:tcPr>
            <w:tcW w:w="7799" w:type="dxa"/>
            <w:gridSpan w:val="8"/>
            <w:vAlign w:val="bottom"/>
          </w:tcPr>
          <w:p w14:paraId="591E98F2" w14:textId="0810E86B" w:rsidR="00E772DD" w:rsidRPr="009D75F5" w:rsidRDefault="00E772DD" w:rsidP="00E772DD">
            <w:pPr>
              <w:pStyle w:val="BodyText"/>
              <w:rPr>
                <w:rFonts w:asciiTheme="minorHAnsi" w:hAnsiTheme="minorHAnsi" w:cstheme="minorHAnsi"/>
                <w:lang w:val="en-GB"/>
              </w:rPr>
            </w:pPr>
          </w:p>
        </w:tc>
      </w:tr>
      <w:tr w:rsidR="00E772DD" w:rsidRPr="00BC36B4" w14:paraId="47A443D5" w14:textId="77777777" w:rsidTr="00897227">
        <w:trPr>
          <w:trHeight w:val="51"/>
        </w:trPr>
        <w:tc>
          <w:tcPr>
            <w:tcW w:w="2549" w:type="dxa"/>
            <w:shd w:val="clear" w:color="auto" w:fill="auto"/>
            <w:vAlign w:val="bottom"/>
          </w:tcPr>
          <w:p w14:paraId="3E6714F5" w14:textId="77777777" w:rsidR="00E772DD" w:rsidRPr="00CC3872" w:rsidRDefault="00E772DD" w:rsidP="00E772DD">
            <w:pPr>
              <w:pStyle w:val="BodyText"/>
              <w:rPr>
                <w:rFonts w:ascii="Calibri" w:hAnsi="Calibri"/>
                <w:b/>
                <w:lang w:val="en-GB"/>
              </w:rPr>
            </w:pPr>
            <w:r>
              <w:rPr>
                <w:rFonts w:ascii="Calibri" w:hAnsi="Calibri"/>
                <w:b/>
                <w:lang w:val="en-GB"/>
              </w:rPr>
              <w:t>Submission type</w:t>
            </w:r>
          </w:p>
        </w:tc>
        <w:tc>
          <w:tcPr>
            <w:tcW w:w="1773" w:type="dxa"/>
            <w:vAlign w:val="bottom"/>
          </w:tcPr>
          <w:p w14:paraId="139BCE1A" w14:textId="77777777" w:rsidR="00E772DD" w:rsidRPr="009D75F5" w:rsidRDefault="00E772DD" w:rsidP="00E772DD">
            <w:pPr>
              <w:pStyle w:val="BodyText"/>
              <w:rPr>
                <w:rFonts w:asciiTheme="minorHAnsi" w:hAnsiTheme="minorHAnsi" w:cstheme="minorHAnsi"/>
                <w:b/>
                <w:lang w:val="en-GB"/>
              </w:rPr>
            </w:pPr>
            <w:r w:rsidRPr="009D75F5">
              <w:rPr>
                <w:rFonts w:asciiTheme="minorHAnsi" w:hAnsiTheme="minorHAnsi" w:cstheme="minorHAnsi"/>
                <w:b/>
                <w:lang w:val="en-GB"/>
              </w:rPr>
              <w:t xml:space="preserve">First submission: </w:t>
            </w:r>
          </w:p>
        </w:tc>
        <w:tc>
          <w:tcPr>
            <w:tcW w:w="1774" w:type="dxa"/>
            <w:gridSpan w:val="3"/>
            <w:vAlign w:val="bottom"/>
          </w:tcPr>
          <w:p w14:paraId="5B3E7FC7" w14:textId="2298C9A4" w:rsidR="00E772DD" w:rsidRPr="009D75F5" w:rsidRDefault="00000000" w:rsidP="00E772DD">
            <w:pPr>
              <w:pStyle w:val="BodyText"/>
              <w:jc w:val="center"/>
              <w:rPr>
                <w:rFonts w:asciiTheme="minorHAnsi" w:hAnsiTheme="minorHAnsi" w:cstheme="minorHAnsi"/>
                <w:lang w:val="en-GB"/>
              </w:rPr>
            </w:pPr>
            <w:sdt>
              <w:sdtPr>
                <w:rPr>
                  <w:rFonts w:asciiTheme="minorHAnsi" w:hAnsiTheme="minorHAnsi" w:cstheme="minorHAnsi"/>
                  <w:lang w:val="en-GB"/>
                </w:rPr>
                <w:id w:val="-1651907856"/>
                <w14:checkbox>
                  <w14:checked w14:val="0"/>
                  <w14:checkedState w14:val="2612" w14:font="MS Gothic"/>
                  <w14:uncheckedState w14:val="2610" w14:font="MS Gothic"/>
                </w14:checkbox>
              </w:sdtPr>
              <w:sdtContent>
                <w:r w:rsidR="00BD0202">
                  <w:rPr>
                    <w:rFonts w:ascii="MS Gothic" w:eastAsia="MS Gothic" w:hAnsi="MS Gothic" w:cstheme="minorHAnsi" w:hint="eastAsia"/>
                    <w:lang w:val="en-GB"/>
                  </w:rPr>
                  <w:t>☐</w:t>
                </w:r>
              </w:sdtContent>
            </w:sdt>
          </w:p>
        </w:tc>
        <w:tc>
          <w:tcPr>
            <w:tcW w:w="2126" w:type="dxa"/>
            <w:gridSpan w:val="3"/>
            <w:vAlign w:val="bottom"/>
          </w:tcPr>
          <w:p w14:paraId="07B8E850" w14:textId="77777777" w:rsidR="00E772DD" w:rsidRPr="009D75F5" w:rsidRDefault="00E772DD" w:rsidP="00E772DD">
            <w:pPr>
              <w:pStyle w:val="BodyText"/>
              <w:rPr>
                <w:rFonts w:asciiTheme="minorHAnsi" w:hAnsiTheme="minorHAnsi" w:cstheme="minorHAnsi"/>
                <w:b/>
                <w:lang w:val="en-GB"/>
              </w:rPr>
            </w:pPr>
            <w:r w:rsidRPr="009D75F5">
              <w:rPr>
                <w:rFonts w:asciiTheme="minorHAnsi" w:hAnsiTheme="minorHAnsi" w:cstheme="minorHAnsi"/>
                <w:b/>
                <w:lang w:val="en-GB"/>
              </w:rPr>
              <w:t xml:space="preserve">Resubmission: </w:t>
            </w:r>
          </w:p>
        </w:tc>
        <w:tc>
          <w:tcPr>
            <w:tcW w:w="2126" w:type="dxa"/>
            <w:vAlign w:val="bottom"/>
          </w:tcPr>
          <w:p w14:paraId="5BB4F192" w14:textId="77777777" w:rsidR="00E772DD" w:rsidRPr="009D75F5" w:rsidRDefault="00000000" w:rsidP="00E772DD">
            <w:pPr>
              <w:pStyle w:val="BodyText"/>
              <w:jc w:val="center"/>
              <w:rPr>
                <w:rFonts w:asciiTheme="minorHAnsi" w:hAnsiTheme="minorHAnsi" w:cstheme="minorHAnsi"/>
                <w:lang w:val="en-GB"/>
              </w:rPr>
            </w:pPr>
            <w:sdt>
              <w:sdtPr>
                <w:rPr>
                  <w:rFonts w:asciiTheme="minorHAnsi" w:hAnsiTheme="minorHAnsi" w:cstheme="minorHAnsi"/>
                  <w:lang w:val="en-GB"/>
                </w:rPr>
                <w:id w:val="-1837523634"/>
                <w14:checkbox>
                  <w14:checked w14:val="0"/>
                  <w14:checkedState w14:val="2612" w14:font="MS Gothic"/>
                  <w14:uncheckedState w14:val="2610" w14:font="MS Gothic"/>
                </w14:checkbox>
              </w:sdtPr>
              <w:sdtContent>
                <w:r w:rsidR="00E772DD" w:rsidRPr="009D75F5">
                  <w:rPr>
                    <w:rFonts w:ascii="Segoe UI Symbol" w:eastAsia="MS Gothic" w:hAnsi="Segoe UI Symbol" w:cs="Segoe UI Symbol"/>
                    <w:lang w:val="en-GB"/>
                  </w:rPr>
                  <w:t>☐</w:t>
                </w:r>
              </w:sdtContent>
            </w:sdt>
          </w:p>
        </w:tc>
      </w:tr>
    </w:tbl>
    <w:p w14:paraId="03CB1B66" w14:textId="77777777" w:rsidR="00CD5EC2" w:rsidRPr="00CD5EC2" w:rsidRDefault="00CD5EC2" w:rsidP="00203F54">
      <w:pPr>
        <w:rPr>
          <w:rFonts w:asciiTheme="minorHAnsi" w:hAnsiTheme="minorHAnsi"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2"/>
        <w:gridCol w:w="456"/>
      </w:tblGrid>
      <w:tr w:rsidR="000324CF" w:rsidRPr="00A561FD" w14:paraId="2CE4800C" w14:textId="77777777" w:rsidTr="00061AAA">
        <w:tc>
          <w:tcPr>
            <w:tcW w:w="10348" w:type="dxa"/>
            <w:gridSpan w:val="2"/>
            <w:shd w:val="clear" w:color="auto" w:fill="000000"/>
            <w:vAlign w:val="bottom"/>
          </w:tcPr>
          <w:p w14:paraId="21E6C371" w14:textId="77777777" w:rsidR="000324CF" w:rsidRPr="00275976" w:rsidRDefault="00173F4B" w:rsidP="00CD5EC2">
            <w:pPr>
              <w:rPr>
                <w:rFonts w:ascii="Calibri" w:hAnsi="Calibri" w:cs="Arial"/>
                <w:b/>
              </w:rPr>
            </w:pPr>
            <w:r>
              <w:rPr>
                <w:rFonts w:ascii="Calibri" w:hAnsi="Calibri" w:cs="Arial"/>
                <w:b/>
              </w:rPr>
              <w:t>PART 2</w:t>
            </w:r>
            <w:r w:rsidR="007761F3">
              <w:rPr>
                <w:rFonts w:ascii="Calibri" w:hAnsi="Calibri" w:cs="Arial"/>
                <w:b/>
              </w:rPr>
              <w:t xml:space="preserve">: </w:t>
            </w:r>
            <w:r w:rsidR="00610AAC">
              <w:rPr>
                <w:rFonts w:ascii="Calibri" w:hAnsi="Calibri" w:cs="Arial"/>
                <w:b/>
              </w:rPr>
              <w:t>RECOMMENDATION FOLLOWING THE ORAL EXAMINATION</w:t>
            </w:r>
            <w:r w:rsidR="000324CF">
              <w:rPr>
                <w:rFonts w:ascii="Calibri" w:hAnsi="Calibri" w:cs="Arial"/>
                <w:b/>
              </w:rPr>
              <w:t xml:space="preserve"> </w:t>
            </w:r>
            <w:r w:rsidR="007761F3" w:rsidRPr="007761F3">
              <w:rPr>
                <w:rFonts w:ascii="Calibri" w:hAnsi="Calibri" w:cs="Arial"/>
                <w:b/>
              </w:rPr>
              <w:t>(</w:t>
            </w:r>
            <w:r w:rsidR="00610AAC" w:rsidRPr="007761F3">
              <w:rPr>
                <w:rFonts w:ascii="Calibri" w:hAnsi="Calibri" w:cs="Arial"/>
                <w:b/>
              </w:rPr>
              <w:t xml:space="preserve">Please select only </w:t>
            </w:r>
            <w:r w:rsidR="00610AAC" w:rsidRPr="007761F3">
              <w:rPr>
                <w:rFonts w:ascii="Calibri" w:hAnsi="Calibri" w:cs="Arial"/>
                <w:b/>
                <w:u w:val="single"/>
              </w:rPr>
              <w:t>ONE</w:t>
            </w:r>
            <w:r w:rsidR="00610AAC" w:rsidRPr="007761F3">
              <w:rPr>
                <w:rFonts w:ascii="Calibri" w:hAnsi="Calibri" w:cs="Arial"/>
                <w:b/>
              </w:rPr>
              <w:t xml:space="preserve"> of the following options</w:t>
            </w:r>
            <w:r w:rsidR="00A31DBA" w:rsidRPr="007761F3">
              <w:rPr>
                <w:rFonts w:ascii="Calibri" w:hAnsi="Calibri" w:cs="Arial"/>
                <w:b/>
              </w:rPr>
              <w:t>.</w:t>
            </w:r>
            <w:r w:rsidR="007761F3" w:rsidRPr="007761F3">
              <w:rPr>
                <w:rFonts w:ascii="Calibri" w:hAnsi="Calibri" w:cs="Arial"/>
                <w:b/>
              </w:rPr>
              <w:t>)</w:t>
            </w:r>
          </w:p>
        </w:tc>
      </w:tr>
      <w:tr w:rsidR="00610AAC" w:rsidRPr="00A561FD" w14:paraId="10CA0805" w14:textId="77777777" w:rsidTr="00EC1D1F">
        <w:trPr>
          <w:trHeight w:val="349"/>
        </w:trPr>
        <w:tc>
          <w:tcPr>
            <w:tcW w:w="9892" w:type="dxa"/>
            <w:shd w:val="clear" w:color="auto" w:fill="auto"/>
          </w:tcPr>
          <w:p w14:paraId="55111676" w14:textId="77777777" w:rsidR="00610AAC" w:rsidRDefault="00610558" w:rsidP="00CD5EC2">
            <w:pPr>
              <w:pStyle w:val="age"/>
              <w:tabs>
                <w:tab w:val="clear" w:pos="936"/>
                <w:tab w:val="clear" w:pos="1440"/>
                <w:tab w:val="clear" w:pos="5760"/>
                <w:tab w:val="clear" w:pos="9504"/>
                <w:tab w:val="left" w:pos="-720"/>
              </w:tabs>
              <w:suppressAutoHyphens/>
              <w:rPr>
                <w:rFonts w:ascii="Calibri" w:hAnsi="Calibri" w:cs="Arial"/>
                <w:b/>
                <w:sz w:val="20"/>
              </w:rPr>
            </w:pPr>
            <w:r>
              <w:rPr>
                <w:rFonts w:ascii="Calibri" w:hAnsi="Calibri" w:cs="Arial"/>
                <w:b/>
                <w:sz w:val="20"/>
              </w:rPr>
              <w:t>UNCONDITIONAL PASS</w:t>
            </w:r>
          </w:p>
          <w:p w14:paraId="0B979F5C" w14:textId="77777777" w:rsidR="00610AAC" w:rsidRPr="00610AAC" w:rsidRDefault="00610AAC" w:rsidP="00610558">
            <w:pPr>
              <w:pStyle w:val="age"/>
              <w:tabs>
                <w:tab w:val="clear" w:pos="936"/>
                <w:tab w:val="clear" w:pos="1440"/>
                <w:tab w:val="clear" w:pos="5760"/>
                <w:tab w:val="clear" w:pos="9504"/>
                <w:tab w:val="left" w:pos="-720"/>
              </w:tabs>
              <w:suppressAutoHyphens/>
              <w:rPr>
                <w:rFonts w:ascii="Calibri" w:hAnsi="Calibri" w:cs="Arial"/>
                <w:sz w:val="20"/>
              </w:rPr>
            </w:pPr>
            <w:r w:rsidRPr="00610AAC">
              <w:rPr>
                <w:rFonts w:ascii="Calibri" w:hAnsi="Calibri" w:cs="Arial"/>
                <w:sz w:val="20"/>
              </w:rPr>
              <w:t xml:space="preserve">The </w:t>
            </w:r>
            <w:r w:rsidR="00610558">
              <w:rPr>
                <w:rFonts w:ascii="Calibri" w:hAnsi="Calibri" w:cs="Arial"/>
                <w:sz w:val="20"/>
              </w:rPr>
              <w:t>candidate be awarded the degree for which examined</w:t>
            </w:r>
            <w:r w:rsidRPr="00610AAC">
              <w:rPr>
                <w:rFonts w:ascii="Calibri" w:hAnsi="Calibri" w:cs="Arial"/>
                <w:sz w:val="20"/>
              </w:rPr>
              <w:t>.</w:t>
            </w:r>
          </w:p>
        </w:tc>
        <w:tc>
          <w:tcPr>
            <w:tcW w:w="456" w:type="dxa"/>
            <w:shd w:val="clear" w:color="auto" w:fill="auto"/>
            <w:vAlign w:val="center"/>
          </w:tcPr>
          <w:p w14:paraId="52C954E0" w14:textId="77777777" w:rsidR="00610AAC" w:rsidRPr="00275976" w:rsidRDefault="00000000" w:rsidP="00CD5EC2">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2137138446"/>
                <w14:checkbox>
                  <w14:checked w14:val="0"/>
                  <w14:checkedState w14:val="2612" w14:font="MS Gothic"/>
                  <w14:uncheckedState w14:val="2610" w14:font="MS Gothic"/>
                </w14:checkbox>
              </w:sdtPr>
              <w:sdtContent>
                <w:r w:rsidR="00610AAC">
                  <w:rPr>
                    <w:rFonts w:ascii="MS Gothic" w:eastAsia="MS Gothic" w:hAnsi="MS Gothic" w:hint="eastAsia"/>
                    <w:sz w:val="24"/>
                    <w:szCs w:val="24"/>
                  </w:rPr>
                  <w:t>☐</w:t>
                </w:r>
              </w:sdtContent>
            </w:sdt>
          </w:p>
        </w:tc>
      </w:tr>
      <w:tr w:rsidR="00610AAC" w:rsidRPr="00A561FD" w14:paraId="50C632BD" w14:textId="77777777" w:rsidTr="00EC1D1F">
        <w:trPr>
          <w:trHeight w:val="1159"/>
        </w:trPr>
        <w:tc>
          <w:tcPr>
            <w:tcW w:w="9892" w:type="dxa"/>
            <w:shd w:val="clear" w:color="auto" w:fill="auto"/>
          </w:tcPr>
          <w:p w14:paraId="5AEC64DB" w14:textId="33E1083D" w:rsidR="00593679" w:rsidRPr="00434A4A" w:rsidRDefault="00610AAC" w:rsidP="00CD5EC2">
            <w:pPr>
              <w:pStyle w:val="age"/>
              <w:tabs>
                <w:tab w:val="clear" w:pos="936"/>
                <w:tab w:val="clear" w:pos="1440"/>
                <w:tab w:val="clear" w:pos="5760"/>
                <w:tab w:val="clear" w:pos="9504"/>
                <w:tab w:val="left" w:pos="-720"/>
              </w:tabs>
              <w:suppressAutoHyphens/>
              <w:rPr>
                <w:rFonts w:ascii="Calibri" w:hAnsi="Calibri" w:cs="Arial"/>
                <w:sz w:val="20"/>
                <w:rPrChange w:id="0" w:author="Helen Kennedy" w:date="2024-02-08T13:44:00Z">
                  <w:rPr>
                    <w:rFonts w:ascii="Calibri" w:hAnsi="Calibri" w:cs="Arial"/>
                    <w:b/>
                    <w:sz w:val="20"/>
                  </w:rPr>
                </w:rPrChange>
              </w:rPr>
            </w:pPr>
            <w:r w:rsidRPr="00610AAC">
              <w:rPr>
                <w:rFonts w:ascii="Calibri" w:hAnsi="Calibri" w:cs="Arial"/>
                <w:b/>
                <w:sz w:val="20"/>
              </w:rPr>
              <w:t>PASS WITH MINOR CORRECTIONS</w:t>
            </w:r>
            <w:ins w:id="1" w:author="Helen Kennedy" w:date="2024-02-08T13:44:00Z">
              <w:r w:rsidR="00434A4A" w:rsidRPr="00434A4A">
                <w:rPr>
                  <w:rFonts w:ascii="Calibri" w:hAnsi="Calibri" w:cs="Arial"/>
                  <w:sz w:val="20"/>
                  <w:rPrChange w:id="2" w:author="Helen Kennedy" w:date="2024-02-08T13:44:00Z">
                    <w:rPr/>
                  </w:rPrChange>
                </w:rPr>
                <w:t>- the candidate be granted the degree for which examined, subject to minor amendments being made to the thesis or portfolio within 3 months.</w:t>
              </w:r>
            </w:ins>
          </w:p>
          <w:p w14:paraId="3C10E3DE" w14:textId="77777777" w:rsidR="00610AAC" w:rsidRPr="0086457D" w:rsidRDefault="00610AAC" w:rsidP="00CD5EC2">
            <w:pPr>
              <w:pStyle w:val="age"/>
              <w:tabs>
                <w:tab w:val="left" w:pos="-720"/>
              </w:tabs>
              <w:suppressAutoHyphens/>
              <w:rPr>
                <w:rFonts w:ascii="Calibri" w:hAnsi="Calibri" w:cs="Arial"/>
                <w:b/>
                <w:i/>
                <w:iCs/>
                <w:sz w:val="20"/>
                <w:rPrChange w:id="3" w:author="Helen Kennedy" w:date="2024-02-08T13:42:00Z">
                  <w:rPr>
                    <w:rFonts w:ascii="Calibri" w:hAnsi="Calibri" w:cs="Arial"/>
                    <w:b/>
                    <w:sz w:val="20"/>
                  </w:rPr>
                </w:rPrChange>
              </w:rPr>
            </w:pPr>
            <w:r w:rsidRPr="0086457D">
              <w:rPr>
                <w:rFonts w:ascii="Calibri" w:hAnsi="Calibri" w:cs="Arial"/>
                <w:i/>
                <w:iCs/>
                <w:sz w:val="20"/>
                <w:rPrChange w:id="4" w:author="Helen Kennedy" w:date="2024-02-08T13:42:00Z">
                  <w:rPr>
                    <w:rFonts w:ascii="Calibri" w:hAnsi="Calibri" w:cs="Arial"/>
                    <w:sz w:val="20"/>
                  </w:rPr>
                </w:rPrChange>
              </w:rPr>
              <w:t xml:space="preserve">The degree of PhD be awarded subject to minor corrections </w:t>
            </w:r>
            <w:r w:rsidRPr="0086457D">
              <w:rPr>
                <w:rFonts w:ascii="Calibri" w:hAnsi="Calibri" w:cs="Arial"/>
                <w:b/>
                <w:i/>
                <w:iCs/>
                <w:sz w:val="20"/>
                <w:rPrChange w:id="5" w:author="Helen Kennedy" w:date="2024-02-08T13:42:00Z">
                  <w:rPr>
                    <w:rFonts w:ascii="Calibri" w:hAnsi="Calibri" w:cs="Arial"/>
                    <w:b/>
                    <w:sz w:val="20"/>
                  </w:rPr>
                </w:rPrChange>
              </w:rPr>
              <w:t>within 3 months</w:t>
            </w:r>
            <w:r w:rsidRPr="0086457D">
              <w:rPr>
                <w:rFonts w:ascii="Calibri" w:hAnsi="Calibri" w:cs="Arial"/>
                <w:i/>
                <w:iCs/>
                <w:sz w:val="20"/>
                <w:rPrChange w:id="6" w:author="Helen Kennedy" w:date="2024-02-08T13:42:00Z">
                  <w:rPr>
                    <w:rFonts w:ascii="Calibri" w:hAnsi="Calibri" w:cs="Arial"/>
                    <w:sz w:val="20"/>
                  </w:rPr>
                </w:rPrChange>
              </w:rPr>
              <w:t xml:space="preserve"> of this report and to the satisfaction of the internal examiner. The candidate may undertake the following types of minor corrections: spelling/typing errors, textual errors, reordering of material, correction of citations, correction of figures, tables and diagrams, and the addition of a small number of paragraphs for clarification or qualification. </w:t>
            </w:r>
            <w:r w:rsidRPr="0086457D">
              <w:rPr>
                <w:rFonts w:ascii="Calibri" w:hAnsi="Calibri" w:cs="Arial"/>
                <w:b/>
                <w:i/>
                <w:iCs/>
                <w:sz w:val="20"/>
                <w:rPrChange w:id="7" w:author="Helen Kennedy" w:date="2024-02-08T13:42:00Z">
                  <w:rPr>
                    <w:rFonts w:ascii="Calibri" w:hAnsi="Calibri" w:cs="Arial"/>
                    <w:b/>
                    <w:sz w:val="20"/>
                  </w:rPr>
                </w:rPrChange>
              </w:rPr>
              <w:t xml:space="preserve">The corrections are to be approved by the internal examiner </w:t>
            </w:r>
            <w:r w:rsidRPr="0086457D">
              <w:rPr>
                <w:rFonts w:ascii="Calibri" w:hAnsi="Calibri" w:cs="Arial"/>
                <w:b/>
                <w:i/>
                <w:iCs/>
                <w:sz w:val="20"/>
                <w:u w:val="single"/>
                <w:rPrChange w:id="8" w:author="Helen Kennedy" w:date="2024-02-08T13:42:00Z">
                  <w:rPr>
                    <w:rFonts w:ascii="Calibri" w:hAnsi="Calibri" w:cs="Arial"/>
                    <w:b/>
                    <w:sz w:val="20"/>
                    <w:u w:val="single"/>
                  </w:rPr>
                </w:rPrChange>
              </w:rPr>
              <w:t>within 2 weeks</w:t>
            </w:r>
            <w:r w:rsidRPr="0086457D">
              <w:rPr>
                <w:rFonts w:ascii="Calibri" w:hAnsi="Calibri" w:cs="Arial"/>
                <w:b/>
                <w:i/>
                <w:iCs/>
                <w:sz w:val="20"/>
                <w:rPrChange w:id="9" w:author="Helen Kennedy" w:date="2024-02-08T13:42:00Z">
                  <w:rPr>
                    <w:rFonts w:ascii="Calibri" w:hAnsi="Calibri" w:cs="Arial"/>
                    <w:b/>
                    <w:sz w:val="20"/>
                  </w:rPr>
                </w:rPrChange>
              </w:rPr>
              <w:t xml:space="preserve"> of receiving the corrected thesis.</w:t>
            </w:r>
          </w:p>
        </w:tc>
        <w:tc>
          <w:tcPr>
            <w:tcW w:w="456" w:type="dxa"/>
            <w:shd w:val="clear" w:color="auto" w:fill="auto"/>
            <w:vAlign w:val="center"/>
          </w:tcPr>
          <w:p w14:paraId="6F0292CA" w14:textId="77777777" w:rsidR="00610AAC" w:rsidRPr="00275976" w:rsidRDefault="00000000" w:rsidP="00CD5EC2">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1405214175"/>
                <w14:checkbox>
                  <w14:checked w14:val="0"/>
                  <w14:checkedState w14:val="2612" w14:font="MS Gothic"/>
                  <w14:uncheckedState w14:val="2610" w14:font="MS Gothic"/>
                </w14:checkbox>
              </w:sdtPr>
              <w:sdtContent>
                <w:r w:rsidR="00610AAC">
                  <w:rPr>
                    <w:rFonts w:ascii="MS Gothic" w:eastAsia="MS Gothic" w:hAnsi="MS Gothic" w:hint="eastAsia"/>
                    <w:sz w:val="24"/>
                    <w:szCs w:val="24"/>
                  </w:rPr>
                  <w:t>☐</w:t>
                </w:r>
              </w:sdtContent>
            </w:sdt>
          </w:p>
        </w:tc>
      </w:tr>
      <w:tr w:rsidR="00610AAC" w:rsidRPr="00A561FD" w14:paraId="38B55D80" w14:textId="77777777" w:rsidTr="00EC1D1F">
        <w:trPr>
          <w:trHeight w:val="1159"/>
        </w:trPr>
        <w:tc>
          <w:tcPr>
            <w:tcW w:w="9892" w:type="dxa"/>
            <w:shd w:val="clear" w:color="auto" w:fill="auto"/>
          </w:tcPr>
          <w:p w14:paraId="5E95511A" w14:textId="2302211D" w:rsidR="00610AAC" w:rsidRPr="00F17B68" w:rsidRDefault="00610AAC" w:rsidP="00CD5EC2">
            <w:pPr>
              <w:pStyle w:val="age"/>
              <w:tabs>
                <w:tab w:val="clear" w:pos="936"/>
                <w:tab w:val="clear" w:pos="1440"/>
                <w:tab w:val="clear" w:pos="5760"/>
                <w:tab w:val="clear" w:pos="9504"/>
                <w:tab w:val="left" w:pos="-720"/>
              </w:tabs>
              <w:suppressAutoHyphens/>
              <w:rPr>
                <w:rFonts w:ascii="Calibri" w:hAnsi="Calibri" w:cs="Arial"/>
                <w:sz w:val="20"/>
                <w:rPrChange w:id="10" w:author="Helen Kennedy" w:date="2024-02-08T13:45:00Z">
                  <w:rPr>
                    <w:rFonts w:ascii="Calibri" w:hAnsi="Calibri" w:cs="Arial"/>
                    <w:b/>
                    <w:sz w:val="20"/>
                  </w:rPr>
                </w:rPrChange>
              </w:rPr>
            </w:pPr>
            <w:r w:rsidRPr="00610AAC">
              <w:rPr>
                <w:rFonts w:ascii="Calibri" w:hAnsi="Calibri" w:cs="Arial"/>
                <w:b/>
                <w:sz w:val="20"/>
              </w:rPr>
              <w:t>PASS WITH MAJOR CORRECTIONS</w:t>
            </w:r>
            <w:ins w:id="11" w:author="Helen Kennedy" w:date="2024-02-08T13:44:00Z">
              <w:r w:rsidR="00434A4A">
                <w:rPr>
                  <w:rFonts w:ascii="Calibri" w:hAnsi="Calibri" w:cs="Arial"/>
                  <w:b/>
                  <w:sz w:val="20"/>
                </w:rPr>
                <w:t xml:space="preserve"> </w:t>
              </w:r>
              <w:r w:rsidR="00434A4A" w:rsidRPr="00F17B68">
                <w:rPr>
                  <w:rFonts w:ascii="Calibri" w:hAnsi="Calibri" w:cs="Arial"/>
                  <w:sz w:val="20"/>
                  <w:rPrChange w:id="12" w:author="Helen Kennedy" w:date="2024-02-08T13:45:00Z">
                    <w:rPr>
                      <w:rFonts w:ascii="Calibri" w:hAnsi="Calibri" w:cs="Arial"/>
                      <w:b/>
                      <w:sz w:val="20"/>
                    </w:rPr>
                  </w:rPrChange>
                </w:rPr>
                <w:t>-</w:t>
              </w:r>
            </w:ins>
            <w:ins w:id="13" w:author="Helen Kennedy" w:date="2024-02-08T13:45:00Z">
              <w:r w:rsidR="00F17B68" w:rsidRPr="00F17B68">
                <w:rPr>
                  <w:rFonts w:ascii="Calibri" w:hAnsi="Calibri" w:cs="Arial"/>
                  <w:sz w:val="20"/>
                  <w:rPrChange w:id="14" w:author="Helen Kennedy" w:date="2024-02-08T13:45:00Z">
                    <w:rPr>
                      <w:rFonts w:ascii="Calibri" w:hAnsi="Calibri" w:cs="Arial"/>
                      <w:b/>
                      <w:sz w:val="20"/>
                    </w:rPr>
                  </w:rPrChange>
                </w:rPr>
                <w:t xml:space="preserve"> </w:t>
              </w:r>
              <w:r w:rsidR="00F17B68" w:rsidRPr="00F17B68">
                <w:rPr>
                  <w:rFonts w:ascii="Calibri" w:hAnsi="Calibri" w:cs="Arial"/>
                  <w:sz w:val="20"/>
                  <w:rPrChange w:id="15" w:author="Helen Kennedy" w:date="2024-02-08T13:45:00Z">
                    <w:rPr/>
                  </w:rPrChange>
                </w:rPr>
                <w:t>Pass with major corrections - the candidate be granted the degree for which examined, subject to major amendments being made to the thesis or portfolio within 6 months</w:t>
              </w:r>
              <w:r w:rsidR="00F17B68">
                <w:rPr>
                  <w:rFonts w:ascii="Calibri" w:hAnsi="Calibri" w:cs="Arial"/>
                  <w:sz w:val="20"/>
                </w:rPr>
                <w:t>.</w:t>
              </w:r>
            </w:ins>
          </w:p>
          <w:p w14:paraId="2155477C" w14:textId="77777777" w:rsidR="00610AAC" w:rsidRPr="0086457D" w:rsidRDefault="00610AAC" w:rsidP="00CD5EC2">
            <w:pPr>
              <w:pStyle w:val="age"/>
              <w:tabs>
                <w:tab w:val="clear" w:pos="936"/>
                <w:tab w:val="clear" w:pos="1440"/>
                <w:tab w:val="clear" w:pos="5760"/>
                <w:tab w:val="clear" w:pos="9504"/>
                <w:tab w:val="left" w:pos="-720"/>
              </w:tabs>
              <w:suppressAutoHyphens/>
              <w:rPr>
                <w:rFonts w:ascii="Calibri" w:hAnsi="Calibri" w:cs="Arial"/>
                <w:i/>
                <w:iCs/>
                <w:sz w:val="20"/>
                <w:rPrChange w:id="16" w:author="Helen Kennedy" w:date="2024-02-08T13:43:00Z">
                  <w:rPr>
                    <w:rFonts w:ascii="Calibri" w:hAnsi="Calibri" w:cs="Arial"/>
                    <w:sz w:val="20"/>
                  </w:rPr>
                </w:rPrChange>
              </w:rPr>
            </w:pPr>
            <w:r w:rsidRPr="0086457D">
              <w:rPr>
                <w:rFonts w:ascii="Calibri" w:hAnsi="Calibri" w:cs="Arial"/>
                <w:i/>
                <w:iCs/>
                <w:sz w:val="20"/>
                <w:rPrChange w:id="17" w:author="Helen Kennedy" w:date="2024-02-08T13:43:00Z">
                  <w:rPr>
                    <w:rFonts w:ascii="Calibri" w:hAnsi="Calibri" w:cs="Arial"/>
                    <w:sz w:val="20"/>
                  </w:rPr>
                </w:rPrChange>
              </w:rPr>
              <w:t xml:space="preserve">The degree of PhD be awarded subject to more substantial corrections </w:t>
            </w:r>
            <w:r w:rsidRPr="0086457D">
              <w:rPr>
                <w:rFonts w:ascii="Calibri" w:hAnsi="Calibri" w:cs="Arial"/>
                <w:b/>
                <w:i/>
                <w:iCs/>
                <w:sz w:val="20"/>
                <w:rPrChange w:id="18" w:author="Helen Kennedy" w:date="2024-02-08T13:43:00Z">
                  <w:rPr>
                    <w:rFonts w:ascii="Calibri" w:hAnsi="Calibri" w:cs="Arial"/>
                    <w:b/>
                    <w:sz w:val="20"/>
                  </w:rPr>
                </w:rPrChange>
              </w:rPr>
              <w:t>within 6 months</w:t>
            </w:r>
            <w:r w:rsidRPr="0086457D">
              <w:rPr>
                <w:rFonts w:ascii="Calibri" w:hAnsi="Calibri" w:cs="Arial"/>
                <w:i/>
                <w:iCs/>
                <w:sz w:val="20"/>
                <w:rPrChange w:id="19" w:author="Helen Kennedy" w:date="2024-02-08T13:43:00Z">
                  <w:rPr>
                    <w:rFonts w:ascii="Calibri" w:hAnsi="Calibri" w:cs="Arial"/>
                    <w:sz w:val="20"/>
                  </w:rPr>
                </w:rPrChange>
              </w:rPr>
              <w:t xml:space="preserve"> of this report and to the satisfaction of the nominated examiner. The candidate may undertake the following types of corrections: more substantial addition of paragraphs, including the incorporation of some new material, reordering and restructuring of chapters, or some additional analysis of existing data etc. </w:t>
            </w:r>
            <w:r w:rsidRPr="0086457D">
              <w:rPr>
                <w:rFonts w:ascii="Calibri" w:hAnsi="Calibri" w:cs="Arial"/>
                <w:b/>
                <w:i/>
                <w:iCs/>
                <w:sz w:val="20"/>
                <w:rPrChange w:id="20" w:author="Helen Kennedy" w:date="2024-02-08T13:43:00Z">
                  <w:rPr>
                    <w:rFonts w:ascii="Calibri" w:hAnsi="Calibri" w:cs="Arial"/>
                    <w:b/>
                    <w:sz w:val="20"/>
                  </w:rPr>
                </w:rPrChange>
              </w:rPr>
              <w:t xml:space="preserve">The corrections are to be approved by the internal examiner </w:t>
            </w:r>
            <w:r w:rsidRPr="0086457D">
              <w:rPr>
                <w:rFonts w:ascii="Calibri" w:hAnsi="Calibri" w:cs="Arial"/>
                <w:b/>
                <w:i/>
                <w:iCs/>
                <w:sz w:val="20"/>
                <w:u w:val="single"/>
                <w:rPrChange w:id="21" w:author="Helen Kennedy" w:date="2024-02-08T13:43:00Z">
                  <w:rPr>
                    <w:rFonts w:ascii="Calibri" w:hAnsi="Calibri" w:cs="Arial"/>
                    <w:b/>
                    <w:sz w:val="20"/>
                    <w:u w:val="single"/>
                  </w:rPr>
                </w:rPrChange>
              </w:rPr>
              <w:t>within 3 weeks</w:t>
            </w:r>
            <w:r w:rsidRPr="0086457D">
              <w:rPr>
                <w:rFonts w:ascii="Calibri" w:hAnsi="Calibri" w:cs="Arial"/>
                <w:b/>
                <w:i/>
                <w:iCs/>
                <w:sz w:val="20"/>
                <w:rPrChange w:id="22" w:author="Helen Kennedy" w:date="2024-02-08T13:43:00Z">
                  <w:rPr>
                    <w:rFonts w:ascii="Calibri" w:hAnsi="Calibri" w:cs="Arial"/>
                    <w:b/>
                    <w:sz w:val="20"/>
                  </w:rPr>
                </w:rPrChange>
              </w:rPr>
              <w:t xml:space="preserve"> of receiving the corrected </w:t>
            </w:r>
            <w:proofErr w:type="gramStart"/>
            <w:r w:rsidRPr="0086457D">
              <w:rPr>
                <w:rFonts w:ascii="Calibri" w:hAnsi="Calibri" w:cs="Arial"/>
                <w:b/>
                <w:i/>
                <w:iCs/>
                <w:sz w:val="20"/>
                <w:rPrChange w:id="23" w:author="Helen Kennedy" w:date="2024-02-08T13:43:00Z">
                  <w:rPr>
                    <w:rFonts w:ascii="Calibri" w:hAnsi="Calibri" w:cs="Arial"/>
                    <w:b/>
                    <w:sz w:val="20"/>
                  </w:rPr>
                </w:rPrChange>
              </w:rPr>
              <w:t>thesis, but</w:t>
            </w:r>
            <w:proofErr w:type="gramEnd"/>
            <w:r w:rsidRPr="0086457D">
              <w:rPr>
                <w:rFonts w:ascii="Calibri" w:hAnsi="Calibri" w:cs="Arial"/>
                <w:b/>
                <w:i/>
                <w:iCs/>
                <w:sz w:val="20"/>
                <w:rPrChange w:id="24" w:author="Helen Kennedy" w:date="2024-02-08T13:43:00Z">
                  <w:rPr>
                    <w:rFonts w:ascii="Calibri" w:hAnsi="Calibri" w:cs="Arial"/>
                    <w:b/>
                    <w:sz w:val="20"/>
                  </w:rPr>
                </w:rPrChange>
              </w:rPr>
              <w:t xml:space="preserve"> may also be sent to the external examiner should that be considered appropriate.</w:t>
            </w:r>
          </w:p>
        </w:tc>
        <w:tc>
          <w:tcPr>
            <w:tcW w:w="456" w:type="dxa"/>
            <w:shd w:val="clear" w:color="auto" w:fill="auto"/>
            <w:vAlign w:val="center"/>
          </w:tcPr>
          <w:p w14:paraId="5FA42F3F" w14:textId="77777777" w:rsidR="00610AAC" w:rsidRPr="00275976" w:rsidRDefault="00000000" w:rsidP="00CD5EC2">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936668349"/>
                <w14:checkbox>
                  <w14:checked w14:val="0"/>
                  <w14:checkedState w14:val="2612" w14:font="MS Gothic"/>
                  <w14:uncheckedState w14:val="2610" w14:font="MS Gothic"/>
                </w14:checkbox>
              </w:sdtPr>
              <w:sdtContent>
                <w:r w:rsidR="00610AAC">
                  <w:rPr>
                    <w:rFonts w:ascii="MS Gothic" w:eastAsia="MS Gothic" w:hAnsi="MS Gothic" w:hint="eastAsia"/>
                    <w:sz w:val="24"/>
                    <w:szCs w:val="24"/>
                  </w:rPr>
                  <w:t>☐</w:t>
                </w:r>
              </w:sdtContent>
            </w:sdt>
          </w:p>
        </w:tc>
      </w:tr>
      <w:tr w:rsidR="007761F3" w:rsidRPr="00A561FD" w14:paraId="0760383F" w14:textId="77777777" w:rsidTr="007761F3">
        <w:trPr>
          <w:trHeight w:val="248"/>
        </w:trPr>
        <w:tc>
          <w:tcPr>
            <w:tcW w:w="10348" w:type="dxa"/>
            <w:gridSpan w:val="2"/>
            <w:shd w:val="clear" w:color="auto" w:fill="BFBFBF" w:themeFill="background1" w:themeFillShade="BF"/>
          </w:tcPr>
          <w:p w14:paraId="20D0DAA2" w14:textId="77777777" w:rsidR="007761F3" w:rsidRPr="00275976" w:rsidRDefault="007761F3" w:rsidP="007761F3">
            <w:pPr>
              <w:pStyle w:val="age"/>
              <w:tabs>
                <w:tab w:val="clear" w:pos="936"/>
                <w:tab w:val="clear" w:pos="1440"/>
                <w:tab w:val="clear" w:pos="5760"/>
                <w:tab w:val="clear" w:pos="9504"/>
                <w:tab w:val="left" w:pos="-720"/>
              </w:tabs>
              <w:suppressAutoHyphens/>
              <w:rPr>
                <w:rFonts w:ascii="Calibri" w:hAnsi="Calibri" w:cs="Arial"/>
                <w:b/>
                <w:sz w:val="20"/>
              </w:rPr>
            </w:pPr>
            <w:r w:rsidRPr="00610AAC">
              <w:rPr>
                <w:rFonts w:ascii="Calibri" w:hAnsi="Calibri" w:cs="Arial"/>
                <w:b/>
                <w:sz w:val="20"/>
              </w:rPr>
              <w:t>RE-SUBMISSION/RE-EXAMINATION</w:t>
            </w:r>
            <w:r w:rsidR="00173F4B">
              <w:rPr>
                <w:rFonts w:ascii="Calibri" w:hAnsi="Calibri" w:cs="Arial"/>
                <w:b/>
                <w:sz w:val="20"/>
              </w:rPr>
              <w:t xml:space="preserve"> (applies to first submissions only)</w:t>
            </w:r>
          </w:p>
        </w:tc>
      </w:tr>
      <w:tr w:rsidR="007761F3" w:rsidRPr="00A561FD" w14:paraId="2351897C" w14:textId="77777777" w:rsidTr="00EC1D1F">
        <w:trPr>
          <w:trHeight w:val="247"/>
        </w:trPr>
        <w:tc>
          <w:tcPr>
            <w:tcW w:w="9892" w:type="dxa"/>
            <w:shd w:val="clear" w:color="auto" w:fill="auto"/>
          </w:tcPr>
          <w:p w14:paraId="3DD1463A" w14:textId="77777777" w:rsidR="007761F3" w:rsidRDefault="007761F3" w:rsidP="007761F3">
            <w:pPr>
              <w:pStyle w:val="age"/>
              <w:tabs>
                <w:tab w:val="clear" w:pos="936"/>
                <w:tab w:val="clear" w:pos="1440"/>
                <w:tab w:val="clear" w:pos="5760"/>
                <w:tab w:val="clear" w:pos="9504"/>
                <w:tab w:val="left" w:pos="-720"/>
              </w:tabs>
              <w:suppressAutoHyphens/>
              <w:rPr>
                <w:ins w:id="25" w:author="Helen Kennedy" w:date="2024-02-08T14:46:00Z"/>
                <w:rFonts w:ascii="Calibri" w:hAnsi="Calibri" w:cs="Arial"/>
                <w:sz w:val="20"/>
              </w:rPr>
            </w:pPr>
            <w:r>
              <w:rPr>
                <w:rFonts w:ascii="Calibri" w:hAnsi="Calibri" w:cs="Arial"/>
                <w:b/>
                <w:sz w:val="20"/>
              </w:rPr>
              <w:t>OPTION A (</w:t>
            </w:r>
            <w:ins w:id="26" w:author="Helen Kennedy" w:date="2024-02-08T13:46:00Z">
              <w:r w:rsidR="007C4360" w:rsidRPr="007C4360">
                <w:rPr>
                  <w:rFonts w:ascii="Calibri" w:hAnsi="Calibri" w:cs="Arial"/>
                  <w:sz w:val="20"/>
                  <w:rPrChange w:id="27" w:author="Helen Kennedy" w:date="2024-02-08T13:46:00Z">
                    <w:rPr/>
                  </w:rPrChange>
                </w:rPr>
                <w:t>Re-examination oral only</w:t>
              </w:r>
              <w:r w:rsidR="007C4360">
                <w:t xml:space="preserve"> -</w:t>
              </w:r>
            </w:ins>
            <w:del w:id="28" w:author="Helen Kennedy" w:date="2024-02-08T13:46:00Z">
              <w:r w:rsidDel="007C4360">
                <w:rPr>
                  <w:rFonts w:ascii="Calibri" w:hAnsi="Calibri" w:cs="Arial"/>
                  <w:b/>
                  <w:sz w:val="20"/>
                </w:rPr>
                <w:delText>Viva only</w:delText>
              </w:r>
            </w:del>
            <w:r>
              <w:rPr>
                <w:rFonts w:ascii="Calibri" w:hAnsi="Calibri" w:cs="Arial"/>
                <w:b/>
                <w:sz w:val="20"/>
              </w:rPr>
              <w:t xml:space="preserve">): </w:t>
            </w:r>
            <w:r w:rsidRPr="00610AAC">
              <w:rPr>
                <w:rFonts w:ascii="Calibri" w:hAnsi="Calibri" w:cs="Arial"/>
                <w:sz w:val="20"/>
              </w:rPr>
              <w:t xml:space="preserve">The thesis is satisfactory but the candidate must undergo a further oral examination within 2 </w:t>
            </w:r>
            <w:proofErr w:type="spellStart"/>
            <w:proofErr w:type="gramStart"/>
            <w:r w:rsidRPr="00610AAC">
              <w:rPr>
                <w:rFonts w:ascii="Calibri" w:hAnsi="Calibri" w:cs="Arial"/>
                <w:sz w:val="20"/>
              </w:rPr>
              <w:t>months.</w:t>
            </w:r>
            <w:ins w:id="29" w:author="Helen Kennedy" w:date="2024-02-08T13:46:00Z">
              <w:r w:rsidR="00D7411A" w:rsidRPr="00D7411A">
                <w:rPr>
                  <w:rFonts w:ascii="Calibri" w:hAnsi="Calibri" w:cs="Arial"/>
                  <w:sz w:val="20"/>
                  <w:rPrChange w:id="30" w:author="Helen Kennedy" w:date="2024-02-08T13:47:00Z">
                    <w:rPr/>
                  </w:rPrChange>
                </w:rPr>
                <w:t>This</w:t>
              </w:r>
              <w:proofErr w:type="spellEnd"/>
              <w:proofErr w:type="gramEnd"/>
              <w:r w:rsidR="00D7411A" w:rsidRPr="00D7411A">
                <w:rPr>
                  <w:rFonts w:ascii="Calibri" w:hAnsi="Calibri" w:cs="Arial"/>
                  <w:sz w:val="20"/>
                  <w:rPrChange w:id="31" w:author="Helen Kennedy" w:date="2024-02-08T13:47:00Z">
                    <w:rPr/>
                  </w:rPrChange>
                </w:rPr>
                <w:t xml:space="preserve"> shall be deemed to be part of the first examination of the candidate</w:t>
              </w:r>
            </w:ins>
            <w:ins w:id="32" w:author="Helen Kennedy" w:date="2024-02-08T13:47:00Z">
              <w:r w:rsidR="00D7411A">
                <w:rPr>
                  <w:rFonts w:ascii="Calibri" w:hAnsi="Calibri" w:cs="Arial"/>
                  <w:sz w:val="20"/>
                </w:rPr>
                <w:t>.</w:t>
              </w:r>
            </w:ins>
          </w:p>
          <w:p w14:paraId="115A6FA1" w14:textId="6FA229DE" w:rsidR="001E2087" w:rsidRPr="00610AAC" w:rsidRDefault="001E2087" w:rsidP="007761F3">
            <w:pPr>
              <w:pStyle w:val="age"/>
              <w:tabs>
                <w:tab w:val="clear" w:pos="936"/>
                <w:tab w:val="clear" w:pos="1440"/>
                <w:tab w:val="clear" w:pos="5760"/>
                <w:tab w:val="clear" w:pos="9504"/>
                <w:tab w:val="left" w:pos="-720"/>
              </w:tabs>
              <w:suppressAutoHyphens/>
              <w:rPr>
                <w:rFonts w:ascii="Calibri" w:hAnsi="Calibri" w:cs="Arial"/>
                <w:b/>
                <w:sz w:val="20"/>
              </w:rPr>
            </w:pPr>
          </w:p>
        </w:tc>
        <w:tc>
          <w:tcPr>
            <w:tcW w:w="456" w:type="dxa"/>
            <w:shd w:val="clear" w:color="auto" w:fill="auto"/>
            <w:vAlign w:val="center"/>
          </w:tcPr>
          <w:p w14:paraId="55792371" w14:textId="77777777" w:rsidR="007761F3" w:rsidRPr="00275976" w:rsidRDefault="00000000" w:rsidP="00756F85">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1410187189"/>
                <w14:checkbox>
                  <w14:checked w14:val="0"/>
                  <w14:checkedState w14:val="2612" w14:font="MS Gothic"/>
                  <w14:uncheckedState w14:val="2610" w14:font="MS Gothic"/>
                </w14:checkbox>
              </w:sdtPr>
              <w:sdtContent>
                <w:r w:rsidR="007761F3">
                  <w:rPr>
                    <w:rFonts w:ascii="MS Gothic" w:eastAsia="MS Gothic" w:hAnsi="MS Gothic" w:hint="eastAsia"/>
                    <w:sz w:val="24"/>
                    <w:szCs w:val="24"/>
                  </w:rPr>
                  <w:t>☐</w:t>
                </w:r>
              </w:sdtContent>
            </w:sdt>
          </w:p>
        </w:tc>
      </w:tr>
      <w:tr w:rsidR="007761F3" w:rsidRPr="00A561FD" w14:paraId="71C2F501" w14:textId="77777777" w:rsidTr="00EC1D1F">
        <w:trPr>
          <w:trHeight w:val="700"/>
        </w:trPr>
        <w:tc>
          <w:tcPr>
            <w:tcW w:w="9892" w:type="dxa"/>
            <w:shd w:val="clear" w:color="auto" w:fill="auto"/>
          </w:tcPr>
          <w:p w14:paraId="60BBB02B" w14:textId="603209C3" w:rsidR="00EB4376" w:rsidRPr="00027D9A" w:rsidRDefault="007761F3" w:rsidP="00A60AF4">
            <w:pPr>
              <w:pStyle w:val="age"/>
              <w:tabs>
                <w:tab w:val="clear" w:pos="936"/>
                <w:tab w:val="clear" w:pos="1440"/>
                <w:tab w:val="clear" w:pos="5760"/>
                <w:tab w:val="clear" w:pos="9504"/>
                <w:tab w:val="left" w:pos="-720"/>
              </w:tabs>
              <w:suppressAutoHyphens/>
              <w:rPr>
                <w:ins w:id="33" w:author="Helen Kennedy" w:date="2024-02-08T13:48:00Z"/>
                <w:rFonts w:ascii="Calibri" w:hAnsi="Calibri" w:cs="Arial"/>
                <w:b/>
                <w:sz w:val="20"/>
              </w:rPr>
            </w:pPr>
            <w:r>
              <w:rPr>
                <w:rFonts w:ascii="Calibri" w:hAnsi="Calibri" w:cs="Arial"/>
                <w:b/>
                <w:sz w:val="20"/>
              </w:rPr>
              <w:t>OPTION B (</w:t>
            </w:r>
            <w:ins w:id="34" w:author="Helen Kennedy" w:date="2024-02-08T13:47:00Z">
              <w:r w:rsidR="00EB4376" w:rsidRPr="00EB4376">
                <w:rPr>
                  <w:rFonts w:ascii="Calibri" w:hAnsi="Calibri" w:cs="Arial"/>
                  <w:sz w:val="20"/>
                  <w:rPrChange w:id="35" w:author="Helen Kennedy" w:date="2024-02-08T13:48:00Z">
                    <w:rPr/>
                  </w:rPrChange>
                </w:rPr>
                <w:t xml:space="preserve">Re-submit thesis, no oral examination - the candidate </w:t>
              </w:r>
              <w:r w:rsidR="00EB4376" w:rsidRPr="00027D9A">
                <w:rPr>
                  <w:rFonts w:ascii="Calibri" w:hAnsi="Calibri" w:cs="Arial"/>
                  <w:sz w:val="20"/>
                  <w:highlight w:val="yellow"/>
                  <w:rPrChange w:id="36" w:author="Helen Kennedy" w:date="2024-02-08T14:50:00Z">
                    <w:rPr/>
                  </w:rPrChange>
                </w:rPr>
                <w:t>be permitted</w:t>
              </w:r>
              <w:r w:rsidR="00EB4376" w:rsidRPr="00EB4376">
                <w:rPr>
                  <w:rFonts w:ascii="Calibri" w:hAnsi="Calibri" w:cs="Arial"/>
                  <w:sz w:val="20"/>
                  <w:rPrChange w:id="37" w:author="Helen Kennedy" w:date="2024-02-08T13:48:00Z">
                    <w:rPr/>
                  </w:rPrChange>
                </w:rPr>
                <w:t xml:space="preserve"> to re-submit for the degree and be re-examined, </w:t>
              </w:r>
              <w:r w:rsidR="00EB4376" w:rsidRPr="00027D9A">
                <w:rPr>
                  <w:rFonts w:ascii="Calibri" w:hAnsi="Calibri" w:cs="Arial"/>
                  <w:sz w:val="20"/>
                  <w:rPrChange w:id="38" w:author="Helen Kennedy" w:date="2024-02-08T14:50:00Z">
                    <w:rPr/>
                  </w:rPrChange>
                </w:rPr>
                <w:t>without an oral examination within 12 months;</w:t>
              </w:r>
            </w:ins>
            <w:del w:id="39" w:author="Helen Kennedy" w:date="2024-02-08T13:47:00Z">
              <w:r w:rsidRPr="00027D9A" w:rsidDel="00D7411A">
                <w:rPr>
                  <w:rFonts w:ascii="Calibri" w:hAnsi="Calibri" w:cs="Arial"/>
                  <w:b/>
                  <w:sz w:val="20"/>
                </w:rPr>
                <w:delText>Viva optional</w:delText>
              </w:r>
            </w:del>
            <w:r w:rsidRPr="00027D9A">
              <w:rPr>
                <w:rFonts w:ascii="Calibri" w:hAnsi="Calibri" w:cs="Arial"/>
                <w:b/>
                <w:sz w:val="20"/>
              </w:rPr>
              <w:t xml:space="preserve">): </w:t>
            </w:r>
          </w:p>
          <w:p w14:paraId="0A140EF3" w14:textId="718043F3" w:rsidR="007761F3" w:rsidRPr="00EB4376" w:rsidRDefault="007761F3" w:rsidP="00A60AF4">
            <w:pPr>
              <w:pStyle w:val="age"/>
              <w:tabs>
                <w:tab w:val="clear" w:pos="936"/>
                <w:tab w:val="clear" w:pos="1440"/>
                <w:tab w:val="clear" w:pos="5760"/>
                <w:tab w:val="clear" w:pos="9504"/>
                <w:tab w:val="left" w:pos="-720"/>
              </w:tabs>
              <w:suppressAutoHyphens/>
              <w:rPr>
                <w:rFonts w:ascii="Calibri" w:hAnsi="Calibri" w:cs="Arial"/>
                <w:i/>
                <w:iCs/>
                <w:sz w:val="20"/>
                <w:rPrChange w:id="40" w:author="Helen Kennedy" w:date="2024-02-08T13:48:00Z">
                  <w:rPr>
                    <w:rFonts w:ascii="Calibri" w:hAnsi="Calibri" w:cs="Arial"/>
                    <w:sz w:val="20"/>
                  </w:rPr>
                </w:rPrChange>
              </w:rPr>
            </w:pPr>
            <w:r w:rsidRPr="00027D9A">
              <w:rPr>
                <w:rFonts w:ascii="Calibri" w:hAnsi="Calibri" w:cs="Arial"/>
                <w:i/>
                <w:iCs/>
                <w:sz w:val="20"/>
                <w:rPrChange w:id="41" w:author="Helen Kennedy" w:date="2024-02-08T14:50:00Z">
                  <w:rPr>
                    <w:rFonts w:ascii="Calibri" w:hAnsi="Calibri" w:cs="Arial"/>
                    <w:sz w:val="20"/>
                  </w:rPr>
                </w:rPrChange>
              </w:rPr>
              <w:t>The thesis to be resubmitted within 12</w:t>
            </w:r>
            <w:r w:rsidRPr="00EB4376">
              <w:rPr>
                <w:rFonts w:ascii="Calibri" w:hAnsi="Calibri" w:cs="Arial"/>
                <w:i/>
                <w:iCs/>
                <w:sz w:val="20"/>
                <w:rPrChange w:id="42" w:author="Helen Kennedy" w:date="2024-02-08T13:48:00Z">
                  <w:rPr>
                    <w:rFonts w:ascii="Calibri" w:hAnsi="Calibri" w:cs="Arial"/>
                    <w:sz w:val="20"/>
                  </w:rPr>
                </w:rPrChange>
              </w:rPr>
              <w:t xml:space="preserve"> months and in accordance with the recommendation of the examiners for examination for the award of PhD.  The candidate may be required to undertake, amongst other things, editorial corrections and revisions, rewriting part, parts or the whole of the thesis, the carrying out of further research and or experimental work. </w:t>
            </w:r>
            <w:r w:rsidRPr="00036544">
              <w:rPr>
                <w:rFonts w:ascii="Calibri" w:hAnsi="Calibri" w:cs="Arial"/>
                <w:b/>
                <w:i/>
                <w:iCs/>
                <w:sz w:val="20"/>
                <w:highlight w:val="yellow"/>
                <w:rPrChange w:id="43" w:author="Helen Kennedy" w:date="2024-02-08T13:54:00Z">
                  <w:rPr>
                    <w:rFonts w:ascii="Calibri" w:hAnsi="Calibri" w:cs="Arial"/>
                    <w:b/>
                    <w:sz w:val="20"/>
                  </w:rPr>
                </w:rPrChange>
              </w:rPr>
              <w:t xml:space="preserve">The </w:t>
            </w:r>
            <w:r w:rsidR="000A0624" w:rsidRPr="00036544">
              <w:rPr>
                <w:rFonts w:ascii="Calibri" w:hAnsi="Calibri" w:cs="Arial"/>
                <w:b/>
                <w:i/>
                <w:iCs/>
                <w:sz w:val="20"/>
                <w:highlight w:val="yellow"/>
                <w:rPrChange w:id="44" w:author="Helen Kennedy" w:date="2024-02-08T13:54:00Z">
                  <w:rPr>
                    <w:rFonts w:ascii="Calibri" w:hAnsi="Calibri" w:cs="Arial"/>
                    <w:b/>
                    <w:sz w:val="20"/>
                  </w:rPr>
                </w:rPrChange>
              </w:rPr>
              <w:t>resubmitted thesis is</w:t>
            </w:r>
            <w:r w:rsidRPr="00036544">
              <w:rPr>
                <w:rFonts w:ascii="Calibri" w:hAnsi="Calibri" w:cs="Arial"/>
                <w:b/>
                <w:i/>
                <w:iCs/>
                <w:sz w:val="20"/>
                <w:highlight w:val="yellow"/>
                <w:rPrChange w:id="45" w:author="Helen Kennedy" w:date="2024-02-08T13:54:00Z">
                  <w:rPr>
                    <w:rFonts w:ascii="Calibri" w:hAnsi="Calibri" w:cs="Arial"/>
                    <w:b/>
                    <w:sz w:val="20"/>
                  </w:rPr>
                </w:rPrChange>
              </w:rPr>
              <w:t xml:space="preserve"> to be approved by </w:t>
            </w:r>
            <w:r w:rsidR="00A60AF4" w:rsidRPr="00036544">
              <w:rPr>
                <w:rFonts w:ascii="Calibri" w:hAnsi="Calibri" w:cs="Arial"/>
                <w:b/>
                <w:i/>
                <w:iCs/>
                <w:sz w:val="20"/>
                <w:highlight w:val="yellow"/>
                <w:rPrChange w:id="46" w:author="Helen Kennedy" w:date="2024-02-08T13:54:00Z">
                  <w:rPr>
                    <w:rFonts w:ascii="Calibri" w:hAnsi="Calibri" w:cs="Arial"/>
                    <w:b/>
                    <w:sz w:val="20"/>
                  </w:rPr>
                </w:rPrChange>
              </w:rPr>
              <w:t>a nominated</w:t>
            </w:r>
            <w:r w:rsidRPr="00036544">
              <w:rPr>
                <w:rFonts w:ascii="Calibri" w:hAnsi="Calibri" w:cs="Arial"/>
                <w:b/>
                <w:i/>
                <w:iCs/>
                <w:sz w:val="20"/>
                <w:highlight w:val="yellow"/>
                <w:rPrChange w:id="47" w:author="Helen Kennedy" w:date="2024-02-08T13:54:00Z">
                  <w:rPr>
                    <w:rFonts w:ascii="Calibri" w:hAnsi="Calibri" w:cs="Arial"/>
                    <w:b/>
                    <w:sz w:val="20"/>
                  </w:rPr>
                </w:rPrChange>
              </w:rPr>
              <w:t xml:space="preserve"> examiner </w:t>
            </w:r>
            <w:r w:rsidR="000A0624" w:rsidRPr="00036544">
              <w:rPr>
                <w:rFonts w:ascii="Calibri" w:hAnsi="Calibri" w:cs="Arial"/>
                <w:b/>
                <w:i/>
                <w:iCs/>
                <w:sz w:val="20"/>
                <w:highlight w:val="yellow"/>
                <w:u w:val="single"/>
                <w:rPrChange w:id="48" w:author="Helen Kennedy" w:date="2024-02-08T13:54:00Z">
                  <w:rPr>
                    <w:rFonts w:ascii="Calibri" w:hAnsi="Calibri" w:cs="Arial"/>
                    <w:b/>
                    <w:sz w:val="20"/>
                    <w:u w:val="single"/>
                  </w:rPr>
                </w:rPrChange>
              </w:rPr>
              <w:t>within 4 weeks</w:t>
            </w:r>
            <w:r w:rsidR="000A0624" w:rsidRPr="00036544">
              <w:rPr>
                <w:rFonts w:ascii="Calibri" w:hAnsi="Calibri" w:cs="Arial"/>
                <w:b/>
                <w:i/>
                <w:iCs/>
                <w:sz w:val="20"/>
                <w:highlight w:val="yellow"/>
                <w:rPrChange w:id="49" w:author="Helen Kennedy" w:date="2024-02-08T13:54:00Z">
                  <w:rPr>
                    <w:rFonts w:ascii="Calibri" w:hAnsi="Calibri" w:cs="Arial"/>
                    <w:b/>
                    <w:sz w:val="20"/>
                  </w:rPr>
                </w:rPrChange>
              </w:rPr>
              <w:t xml:space="preserve"> </w:t>
            </w:r>
            <w:r w:rsidRPr="00036544">
              <w:rPr>
                <w:rFonts w:ascii="Calibri" w:hAnsi="Calibri" w:cs="Arial"/>
                <w:b/>
                <w:i/>
                <w:iCs/>
                <w:sz w:val="20"/>
                <w:highlight w:val="yellow"/>
                <w:rPrChange w:id="50" w:author="Helen Kennedy" w:date="2024-02-08T13:54:00Z">
                  <w:rPr>
                    <w:rFonts w:ascii="Calibri" w:hAnsi="Calibri" w:cs="Arial"/>
                    <w:b/>
                    <w:sz w:val="20"/>
                  </w:rPr>
                </w:rPrChange>
              </w:rPr>
              <w:t>and if deemed satisfactory the candidate will be exempt from re-examination</w:t>
            </w:r>
            <w:r w:rsidRPr="00EB4376">
              <w:rPr>
                <w:rFonts w:ascii="Calibri" w:hAnsi="Calibri" w:cs="Arial"/>
                <w:b/>
                <w:i/>
                <w:iCs/>
                <w:sz w:val="20"/>
                <w:rPrChange w:id="51" w:author="Helen Kennedy" w:date="2024-02-08T13:48:00Z">
                  <w:rPr>
                    <w:rFonts w:ascii="Calibri" w:hAnsi="Calibri" w:cs="Arial"/>
                    <w:b/>
                    <w:sz w:val="20"/>
                  </w:rPr>
                </w:rPrChange>
              </w:rPr>
              <w:t>.</w:t>
            </w:r>
          </w:p>
        </w:tc>
        <w:tc>
          <w:tcPr>
            <w:tcW w:w="456" w:type="dxa"/>
            <w:shd w:val="clear" w:color="auto" w:fill="auto"/>
            <w:vAlign w:val="center"/>
          </w:tcPr>
          <w:p w14:paraId="3E8E3CE5" w14:textId="77777777" w:rsidR="007761F3" w:rsidRPr="00275976" w:rsidRDefault="00000000" w:rsidP="00CD5EC2">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2044357998"/>
                <w14:checkbox>
                  <w14:checked w14:val="0"/>
                  <w14:checkedState w14:val="2612" w14:font="MS Gothic"/>
                  <w14:uncheckedState w14:val="2610" w14:font="MS Gothic"/>
                </w14:checkbox>
              </w:sdtPr>
              <w:sdtContent>
                <w:r w:rsidR="007761F3">
                  <w:rPr>
                    <w:rFonts w:ascii="MS Gothic" w:eastAsia="MS Gothic" w:hAnsi="MS Gothic" w:hint="eastAsia"/>
                    <w:sz w:val="24"/>
                    <w:szCs w:val="24"/>
                  </w:rPr>
                  <w:t>☐</w:t>
                </w:r>
              </w:sdtContent>
            </w:sdt>
          </w:p>
        </w:tc>
      </w:tr>
      <w:tr w:rsidR="007761F3" w:rsidRPr="00A561FD" w14:paraId="0288B928" w14:textId="77777777" w:rsidTr="00EC1D1F">
        <w:trPr>
          <w:trHeight w:val="700"/>
        </w:trPr>
        <w:tc>
          <w:tcPr>
            <w:tcW w:w="9892" w:type="dxa"/>
            <w:shd w:val="clear" w:color="auto" w:fill="auto"/>
          </w:tcPr>
          <w:p w14:paraId="5F3E2311" w14:textId="25015FDF" w:rsidR="007761F3" w:rsidRPr="00610AAC" w:rsidRDefault="007761F3" w:rsidP="007761F3">
            <w:pPr>
              <w:pStyle w:val="age"/>
              <w:tabs>
                <w:tab w:val="clear" w:pos="936"/>
                <w:tab w:val="clear" w:pos="1440"/>
                <w:tab w:val="clear" w:pos="5760"/>
                <w:tab w:val="clear" w:pos="9504"/>
                <w:tab w:val="left" w:pos="-720"/>
              </w:tabs>
              <w:suppressAutoHyphens/>
              <w:rPr>
                <w:rFonts w:ascii="Calibri" w:hAnsi="Calibri" w:cs="Arial"/>
                <w:sz w:val="20"/>
              </w:rPr>
            </w:pPr>
            <w:r>
              <w:rPr>
                <w:rFonts w:ascii="Calibri" w:hAnsi="Calibri" w:cs="Arial"/>
                <w:b/>
                <w:sz w:val="20"/>
              </w:rPr>
              <w:t>OPTION C (</w:t>
            </w:r>
            <w:ins w:id="52" w:author="Helen Kennedy" w:date="2024-02-08T13:49:00Z">
              <w:r w:rsidR="00D268AF" w:rsidRPr="00D268AF">
                <w:rPr>
                  <w:rFonts w:ascii="Calibri" w:hAnsi="Calibri" w:cs="Arial"/>
                  <w:sz w:val="20"/>
                  <w:rPrChange w:id="53" w:author="Helen Kennedy" w:date="2024-02-08T13:49:00Z">
                    <w:rPr/>
                  </w:rPrChange>
                </w:rPr>
                <w:t>Re-submit thesis with oral examination the candidate be permitted to be re-examined, with an oral examination within 12 month</w:t>
              </w:r>
              <w:r w:rsidR="00ED3E9F">
                <w:rPr>
                  <w:rFonts w:ascii="Calibri" w:hAnsi="Calibri" w:cs="Arial"/>
                  <w:sz w:val="20"/>
                </w:rPr>
                <w:t>s</w:t>
              </w:r>
            </w:ins>
            <w:ins w:id="54" w:author="Helen Kennedy" w:date="2024-02-08T13:50:00Z">
              <w:r w:rsidR="00ED3E9F">
                <w:rPr>
                  <w:rFonts w:ascii="Calibri" w:hAnsi="Calibri" w:cs="Arial"/>
                  <w:sz w:val="20"/>
                </w:rPr>
                <w:t>.</w:t>
              </w:r>
            </w:ins>
            <w:del w:id="55" w:author="Helen Kennedy" w:date="2024-02-08T13:48:00Z">
              <w:r w:rsidRPr="00D268AF" w:rsidDel="00EB4376">
                <w:rPr>
                  <w:rFonts w:ascii="Calibri" w:hAnsi="Calibri" w:cs="Arial"/>
                  <w:sz w:val="20"/>
                  <w:rPrChange w:id="56" w:author="Helen Kennedy" w:date="2024-02-08T13:49:00Z">
                    <w:rPr>
                      <w:rFonts w:ascii="Calibri" w:hAnsi="Calibri" w:cs="Arial"/>
                      <w:b/>
                      <w:sz w:val="20"/>
                    </w:rPr>
                  </w:rPrChange>
                </w:rPr>
                <w:delText>re</w:delText>
              </w:r>
              <w:r w:rsidDel="00EB4376">
                <w:rPr>
                  <w:rFonts w:ascii="Calibri" w:hAnsi="Calibri" w:cs="Arial"/>
                  <w:b/>
                  <w:sz w:val="20"/>
                </w:rPr>
                <w:delText>-submission and Viva</w:delText>
              </w:r>
            </w:del>
            <w:r>
              <w:rPr>
                <w:rFonts w:ascii="Calibri" w:hAnsi="Calibri" w:cs="Arial"/>
                <w:b/>
                <w:sz w:val="20"/>
              </w:rPr>
              <w:t xml:space="preserve">): </w:t>
            </w:r>
            <w:r w:rsidRPr="008E7A61">
              <w:rPr>
                <w:rFonts w:ascii="Calibri" w:hAnsi="Calibri" w:cs="Arial"/>
                <w:i/>
                <w:iCs/>
                <w:sz w:val="20"/>
                <w:rPrChange w:id="57" w:author="Helen Kennedy" w:date="2024-02-08T14:01:00Z">
                  <w:rPr>
                    <w:rFonts w:ascii="Calibri" w:hAnsi="Calibri" w:cs="Arial"/>
                    <w:sz w:val="20"/>
                  </w:rPr>
                </w:rPrChange>
              </w:rPr>
              <w:t xml:space="preserve">The thesis to be resubmitted within 12 months for examination for the award of PhD and the candidate </w:t>
            </w:r>
            <w:r w:rsidRPr="008E7A61">
              <w:rPr>
                <w:rFonts w:ascii="Calibri" w:hAnsi="Calibri" w:cs="Arial"/>
                <w:b/>
                <w:i/>
                <w:iCs/>
                <w:sz w:val="20"/>
                <w:u w:val="single"/>
                <w:rPrChange w:id="58" w:author="Helen Kennedy" w:date="2024-02-08T14:01:00Z">
                  <w:rPr>
                    <w:rFonts w:ascii="Calibri" w:hAnsi="Calibri" w:cs="Arial"/>
                    <w:b/>
                    <w:sz w:val="20"/>
                    <w:u w:val="single"/>
                  </w:rPr>
                </w:rPrChange>
              </w:rPr>
              <w:t>must</w:t>
            </w:r>
            <w:r w:rsidRPr="008E7A61">
              <w:rPr>
                <w:rFonts w:ascii="Calibri" w:hAnsi="Calibri" w:cs="Arial"/>
                <w:i/>
                <w:iCs/>
                <w:sz w:val="20"/>
                <w:rPrChange w:id="59" w:author="Helen Kennedy" w:date="2024-02-08T14:01:00Z">
                  <w:rPr>
                    <w:rFonts w:ascii="Calibri" w:hAnsi="Calibri" w:cs="Arial"/>
                    <w:sz w:val="20"/>
                  </w:rPr>
                </w:rPrChange>
              </w:rPr>
              <w:t xml:space="preserve"> undergo a further oral examination. The candidate may undertake the following types of revision: editorial corrections and revisions, rewriting part, parts or the whole of the thesis, carrying out further research and/or experimental work</w:t>
            </w:r>
            <w:r w:rsidRPr="00610AAC">
              <w:rPr>
                <w:rFonts w:ascii="Calibri" w:hAnsi="Calibri" w:cs="Arial"/>
                <w:sz w:val="20"/>
              </w:rPr>
              <w:t>.</w:t>
            </w:r>
          </w:p>
        </w:tc>
        <w:tc>
          <w:tcPr>
            <w:tcW w:w="456" w:type="dxa"/>
            <w:shd w:val="clear" w:color="auto" w:fill="auto"/>
            <w:vAlign w:val="center"/>
          </w:tcPr>
          <w:p w14:paraId="6DD43F2E" w14:textId="77777777" w:rsidR="007761F3" w:rsidRPr="00275976" w:rsidRDefault="00000000" w:rsidP="00CD5EC2">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1122106260"/>
                <w14:checkbox>
                  <w14:checked w14:val="0"/>
                  <w14:checkedState w14:val="2612" w14:font="MS Gothic"/>
                  <w14:uncheckedState w14:val="2610" w14:font="MS Gothic"/>
                </w14:checkbox>
              </w:sdtPr>
              <w:sdtContent>
                <w:r w:rsidR="007761F3">
                  <w:rPr>
                    <w:rFonts w:ascii="MS Gothic" w:eastAsia="MS Gothic" w:hAnsi="MS Gothic" w:hint="eastAsia"/>
                    <w:sz w:val="24"/>
                    <w:szCs w:val="24"/>
                  </w:rPr>
                  <w:t>☐</w:t>
                </w:r>
              </w:sdtContent>
            </w:sdt>
          </w:p>
        </w:tc>
      </w:tr>
      <w:tr w:rsidR="007761F3" w:rsidRPr="00A561FD" w14:paraId="2C3D88E3" w14:textId="77777777" w:rsidTr="00756F85">
        <w:trPr>
          <w:trHeight w:val="248"/>
        </w:trPr>
        <w:tc>
          <w:tcPr>
            <w:tcW w:w="10348" w:type="dxa"/>
            <w:gridSpan w:val="2"/>
            <w:shd w:val="clear" w:color="auto" w:fill="BFBFBF" w:themeFill="background1" w:themeFillShade="BF"/>
          </w:tcPr>
          <w:p w14:paraId="5233E74E" w14:textId="77777777" w:rsidR="007761F3" w:rsidRPr="00275976" w:rsidRDefault="007761F3" w:rsidP="00756F85">
            <w:pPr>
              <w:pStyle w:val="age"/>
              <w:tabs>
                <w:tab w:val="clear" w:pos="936"/>
                <w:tab w:val="clear" w:pos="1440"/>
                <w:tab w:val="clear" w:pos="5760"/>
                <w:tab w:val="clear" w:pos="9504"/>
                <w:tab w:val="left" w:pos="-720"/>
              </w:tabs>
              <w:suppressAutoHyphens/>
              <w:rPr>
                <w:rFonts w:ascii="Calibri" w:hAnsi="Calibri" w:cs="Arial"/>
                <w:b/>
                <w:sz w:val="20"/>
              </w:rPr>
            </w:pPr>
            <w:r w:rsidRPr="00FA21C2">
              <w:rPr>
                <w:rFonts w:ascii="Calibri" w:hAnsi="Calibri" w:cs="Arial"/>
                <w:b/>
                <w:sz w:val="20"/>
              </w:rPr>
              <w:t>CHANGE OF AWARD</w:t>
            </w:r>
            <w:r w:rsidR="00203F54">
              <w:rPr>
                <w:rFonts w:ascii="Calibri" w:hAnsi="Calibri" w:cs="Arial"/>
                <w:b/>
                <w:sz w:val="20"/>
              </w:rPr>
              <w:t xml:space="preserve"> (re-submission/re-examination only)</w:t>
            </w:r>
          </w:p>
        </w:tc>
      </w:tr>
      <w:tr w:rsidR="007761F3" w:rsidRPr="00A561FD" w14:paraId="08DA0F3E" w14:textId="77777777" w:rsidTr="007761F3">
        <w:trPr>
          <w:trHeight w:val="344"/>
        </w:trPr>
        <w:tc>
          <w:tcPr>
            <w:tcW w:w="9892" w:type="dxa"/>
            <w:shd w:val="clear" w:color="auto" w:fill="auto"/>
          </w:tcPr>
          <w:p w14:paraId="4FB92602" w14:textId="77777777" w:rsidR="007761F3" w:rsidRPr="00FA21C2" w:rsidRDefault="007761F3" w:rsidP="008D6234">
            <w:pPr>
              <w:pStyle w:val="age"/>
              <w:tabs>
                <w:tab w:val="clear" w:pos="936"/>
                <w:tab w:val="clear" w:pos="1440"/>
                <w:tab w:val="clear" w:pos="5760"/>
                <w:tab w:val="clear" w:pos="9504"/>
                <w:tab w:val="left" w:pos="-720"/>
              </w:tabs>
              <w:suppressAutoHyphens/>
              <w:rPr>
                <w:rFonts w:ascii="Calibri" w:hAnsi="Calibri" w:cs="Arial"/>
                <w:sz w:val="20"/>
              </w:rPr>
            </w:pPr>
            <w:r w:rsidRPr="007761F3">
              <w:rPr>
                <w:rFonts w:ascii="Calibri" w:hAnsi="Calibri" w:cs="Arial"/>
                <w:b/>
                <w:sz w:val="20"/>
              </w:rPr>
              <w:t>OPTION A</w:t>
            </w:r>
            <w:r>
              <w:rPr>
                <w:rFonts w:ascii="Calibri" w:hAnsi="Calibri" w:cs="Arial"/>
                <w:b/>
                <w:sz w:val="20"/>
              </w:rPr>
              <w:t xml:space="preserve"> (no corrections)</w:t>
            </w:r>
            <w:r w:rsidRPr="007761F3">
              <w:rPr>
                <w:rFonts w:ascii="Calibri" w:hAnsi="Calibri" w:cs="Arial"/>
                <w:b/>
                <w:sz w:val="20"/>
              </w:rPr>
              <w:t xml:space="preserve">: </w:t>
            </w:r>
            <w:r w:rsidRPr="008E7A61">
              <w:rPr>
                <w:rFonts w:ascii="Calibri" w:hAnsi="Calibri" w:cs="Arial"/>
                <w:i/>
                <w:iCs/>
                <w:sz w:val="20"/>
                <w:rPrChange w:id="60" w:author="Helen Kennedy" w:date="2024-02-08T14:01:00Z">
                  <w:rPr>
                    <w:rFonts w:ascii="Calibri" w:hAnsi="Calibri" w:cs="Arial"/>
                    <w:sz w:val="20"/>
                  </w:rPr>
                </w:rPrChange>
              </w:rPr>
              <w:t xml:space="preserve">The degree of PhD </w:t>
            </w:r>
            <w:proofErr w:type="gramStart"/>
            <w:r w:rsidRPr="008E7A61">
              <w:rPr>
                <w:rFonts w:ascii="Calibri" w:hAnsi="Calibri" w:cs="Arial"/>
                <w:i/>
                <w:iCs/>
                <w:sz w:val="20"/>
                <w:rPrChange w:id="61" w:author="Helen Kennedy" w:date="2024-02-08T14:01:00Z">
                  <w:rPr>
                    <w:rFonts w:ascii="Calibri" w:hAnsi="Calibri" w:cs="Arial"/>
                    <w:sz w:val="20"/>
                  </w:rPr>
                </w:rPrChange>
              </w:rPr>
              <w:t>not be</w:t>
            </w:r>
            <w:proofErr w:type="gramEnd"/>
            <w:r w:rsidRPr="008E7A61">
              <w:rPr>
                <w:rFonts w:ascii="Calibri" w:hAnsi="Calibri" w:cs="Arial"/>
                <w:i/>
                <w:iCs/>
                <w:sz w:val="20"/>
                <w:rPrChange w:id="62" w:author="Helen Kennedy" w:date="2024-02-08T14:01:00Z">
                  <w:rPr>
                    <w:rFonts w:ascii="Calibri" w:hAnsi="Calibri" w:cs="Arial"/>
                    <w:sz w:val="20"/>
                  </w:rPr>
                </w:rPrChange>
              </w:rPr>
              <w:t xml:space="preserve"> awarded but the</w:t>
            </w:r>
            <w:r w:rsidR="008D6234" w:rsidRPr="008E7A61">
              <w:rPr>
                <w:rFonts w:ascii="Calibri" w:hAnsi="Calibri" w:cs="Arial"/>
                <w:i/>
                <w:iCs/>
                <w:sz w:val="20"/>
                <w:rPrChange w:id="63" w:author="Helen Kennedy" w:date="2024-02-08T14:01:00Z">
                  <w:rPr>
                    <w:rFonts w:ascii="Calibri" w:hAnsi="Calibri" w:cs="Arial"/>
                    <w:sz w:val="20"/>
                  </w:rPr>
                </w:rPrChange>
              </w:rPr>
              <w:t xml:space="preserve"> thesis meets the criteria for</w:t>
            </w:r>
            <w:r w:rsidRPr="008E7A61">
              <w:rPr>
                <w:rFonts w:ascii="Calibri" w:hAnsi="Calibri" w:cs="Arial"/>
                <w:i/>
                <w:iCs/>
                <w:sz w:val="20"/>
                <w:rPrChange w:id="64" w:author="Helen Kennedy" w:date="2024-02-08T14:01:00Z">
                  <w:rPr>
                    <w:rFonts w:ascii="Calibri" w:hAnsi="Calibri" w:cs="Arial"/>
                    <w:sz w:val="20"/>
                  </w:rPr>
                </w:rPrChange>
              </w:rPr>
              <w:t xml:space="preserve"> the degree of MPhil.</w:t>
            </w:r>
          </w:p>
        </w:tc>
        <w:tc>
          <w:tcPr>
            <w:tcW w:w="456" w:type="dxa"/>
            <w:shd w:val="clear" w:color="auto" w:fill="auto"/>
            <w:vAlign w:val="center"/>
          </w:tcPr>
          <w:p w14:paraId="0CF407C0" w14:textId="77777777" w:rsidR="007761F3" w:rsidRPr="00275976" w:rsidRDefault="00000000" w:rsidP="00CD5EC2">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1270507531"/>
                <w14:checkbox>
                  <w14:checked w14:val="0"/>
                  <w14:checkedState w14:val="2612" w14:font="MS Gothic"/>
                  <w14:uncheckedState w14:val="2610" w14:font="MS Gothic"/>
                </w14:checkbox>
              </w:sdtPr>
              <w:sdtContent>
                <w:r w:rsidR="007761F3">
                  <w:rPr>
                    <w:rFonts w:ascii="MS Gothic" w:eastAsia="MS Gothic" w:hAnsi="MS Gothic" w:hint="eastAsia"/>
                    <w:sz w:val="24"/>
                    <w:szCs w:val="24"/>
                  </w:rPr>
                  <w:t>☐</w:t>
                </w:r>
              </w:sdtContent>
            </w:sdt>
          </w:p>
        </w:tc>
      </w:tr>
      <w:tr w:rsidR="007761F3" w:rsidRPr="00A561FD" w14:paraId="6E5CAE8A" w14:textId="77777777" w:rsidTr="007761F3">
        <w:trPr>
          <w:trHeight w:val="422"/>
        </w:trPr>
        <w:tc>
          <w:tcPr>
            <w:tcW w:w="9892" w:type="dxa"/>
            <w:shd w:val="clear" w:color="auto" w:fill="auto"/>
          </w:tcPr>
          <w:p w14:paraId="308783BC" w14:textId="77777777" w:rsidR="007761F3" w:rsidRPr="00FA21C2" w:rsidRDefault="007761F3" w:rsidP="00CD5EC2">
            <w:pPr>
              <w:pStyle w:val="age"/>
              <w:tabs>
                <w:tab w:val="clear" w:pos="936"/>
                <w:tab w:val="clear" w:pos="1440"/>
                <w:tab w:val="clear" w:pos="5760"/>
                <w:tab w:val="clear" w:pos="9504"/>
                <w:tab w:val="left" w:pos="-720"/>
              </w:tabs>
              <w:suppressAutoHyphens/>
              <w:rPr>
                <w:rFonts w:ascii="Calibri" w:hAnsi="Calibri" w:cs="Arial"/>
                <w:sz w:val="20"/>
              </w:rPr>
            </w:pPr>
            <w:r>
              <w:rPr>
                <w:rFonts w:ascii="Calibri" w:hAnsi="Calibri" w:cs="Arial"/>
                <w:b/>
                <w:sz w:val="20"/>
              </w:rPr>
              <w:t>OPTION B (minor corrections)</w:t>
            </w:r>
            <w:r w:rsidRPr="007761F3">
              <w:rPr>
                <w:rFonts w:ascii="Calibri" w:hAnsi="Calibri" w:cs="Arial"/>
                <w:b/>
                <w:sz w:val="20"/>
              </w:rPr>
              <w:t>:</w:t>
            </w:r>
            <w:r>
              <w:rPr>
                <w:rFonts w:ascii="Calibri" w:hAnsi="Calibri" w:cs="Arial"/>
                <w:b/>
                <w:sz w:val="20"/>
              </w:rPr>
              <w:t xml:space="preserve"> </w:t>
            </w:r>
            <w:r w:rsidRPr="008E7A61">
              <w:rPr>
                <w:rFonts w:ascii="Calibri" w:hAnsi="Calibri" w:cs="Arial"/>
                <w:i/>
                <w:iCs/>
                <w:sz w:val="20"/>
                <w:rPrChange w:id="65" w:author="Helen Kennedy" w:date="2024-02-08T14:01:00Z">
                  <w:rPr>
                    <w:rFonts w:ascii="Calibri" w:hAnsi="Calibri" w:cs="Arial"/>
                    <w:sz w:val="20"/>
                  </w:rPr>
                </w:rPrChange>
              </w:rPr>
              <w:t>The MPhil be awarded subject to minor corrections within 3 months and to the satisfaction of the internal examiner</w:t>
            </w:r>
            <w:r w:rsidRPr="00FA21C2">
              <w:rPr>
                <w:rFonts w:ascii="Calibri" w:hAnsi="Calibri" w:cs="Arial"/>
                <w:sz w:val="20"/>
              </w:rPr>
              <w:t>.</w:t>
            </w:r>
          </w:p>
        </w:tc>
        <w:tc>
          <w:tcPr>
            <w:tcW w:w="456" w:type="dxa"/>
            <w:shd w:val="clear" w:color="auto" w:fill="auto"/>
            <w:vAlign w:val="center"/>
          </w:tcPr>
          <w:p w14:paraId="59D57E57" w14:textId="77777777" w:rsidR="007761F3" w:rsidRPr="00275976" w:rsidRDefault="00000000" w:rsidP="00CD5EC2">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716809813"/>
                <w14:checkbox>
                  <w14:checked w14:val="0"/>
                  <w14:checkedState w14:val="2612" w14:font="MS Gothic"/>
                  <w14:uncheckedState w14:val="2610" w14:font="MS Gothic"/>
                </w14:checkbox>
              </w:sdtPr>
              <w:sdtContent>
                <w:r w:rsidR="007761F3">
                  <w:rPr>
                    <w:rFonts w:ascii="MS Gothic" w:eastAsia="MS Gothic" w:hAnsi="MS Gothic" w:hint="eastAsia"/>
                    <w:sz w:val="24"/>
                    <w:szCs w:val="24"/>
                  </w:rPr>
                  <w:t>☐</w:t>
                </w:r>
              </w:sdtContent>
            </w:sdt>
          </w:p>
        </w:tc>
      </w:tr>
      <w:tr w:rsidR="007761F3" w:rsidRPr="00A561FD" w14:paraId="439EA86E" w14:textId="77777777" w:rsidTr="007761F3">
        <w:trPr>
          <w:trHeight w:val="363"/>
        </w:trPr>
        <w:tc>
          <w:tcPr>
            <w:tcW w:w="9892" w:type="dxa"/>
            <w:shd w:val="clear" w:color="auto" w:fill="auto"/>
          </w:tcPr>
          <w:p w14:paraId="74A0C34A" w14:textId="77777777" w:rsidR="007761F3" w:rsidRPr="00275976" w:rsidRDefault="007761F3" w:rsidP="007761F3">
            <w:pPr>
              <w:pStyle w:val="age"/>
              <w:tabs>
                <w:tab w:val="clear" w:pos="936"/>
                <w:tab w:val="clear" w:pos="1440"/>
                <w:tab w:val="clear" w:pos="5760"/>
                <w:tab w:val="clear" w:pos="9504"/>
                <w:tab w:val="left" w:pos="-720"/>
              </w:tabs>
              <w:suppressAutoHyphens/>
              <w:rPr>
                <w:rFonts w:ascii="Calibri" w:hAnsi="Calibri" w:cs="Arial"/>
                <w:b/>
                <w:sz w:val="20"/>
              </w:rPr>
            </w:pPr>
            <w:r>
              <w:rPr>
                <w:rFonts w:ascii="Calibri" w:hAnsi="Calibri" w:cs="Arial"/>
                <w:b/>
                <w:sz w:val="20"/>
              </w:rPr>
              <w:t>OPTION C (major corrections)</w:t>
            </w:r>
            <w:r w:rsidRPr="007761F3">
              <w:rPr>
                <w:rFonts w:ascii="Calibri" w:hAnsi="Calibri" w:cs="Arial"/>
                <w:b/>
                <w:sz w:val="20"/>
              </w:rPr>
              <w:t>:</w:t>
            </w:r>
            <w:r>
              <w:rPr>
                <w:rFonts w:ascii="Calibri" w:hAnsi="Calibri" w:cs="Arial"/>
                <w:b/>
                <w:sz w:val="20"/>
              </w:rPr>
              <w:t xml:space="preserve"> </w:t>
            </w:r>
            <w:r w:rsidRPr="008E7A61">
              <w:rPr>
                <w:rFonts w:ascii="Calibri" w:hAnsi="Calibri" w:cs="Arial"/>
                <w:i/>
                <w:iCs/>
                <w:sz w:val="20"/>
                <w:rPrChange w:id="66" w:author="Helen Kennedy" w:date="2024-02-08T14:01:00Z">
                  <w:rPr>
                    <w:rFonts w:ascii="Calibri" w:hAnsi="Calibri" w:cs="Arial"/>
                    <w:sz w:val="20"/>
                  </w:rPr>
                </w:rPrChange>
              </w:rPr>
              <w:t xml:space="preserve">The MPhil be awarded subject to more substantial corrections </w:t>
            </w:r>
            <w:r w:rsidR="005C1C53" w:rsidRPr="008E7A61">
              <w:rPr>
                <w:rFonts w:ascii="Calibri" w:hAnsi="Calibri" w:cs="Arial"/>
                <w:i/>
                <w:iCs/>
                <w:sz w:val="20"/>
                <w:rPrChange w:id="67" w:author="Helen Kennedy" w:date="2024-02-08T14:01:00Z">
                  <w:rPr>
                    <w:rFonts w:ascii="Calibri" w:hAnsi="Calibri" w:cs="Arial"/>
                    <w:sz w:val="20"/>
                  </w:rPr>
                </w:rPrChange>
              </w:rPr>
              <w:t>within 6 months</w:t>
            </w:r>
            <w:r w:rsidRPr="008E7A61">
              <w:rPr>
                <w:rFonts w:ascii="Calibri" w:hAnsi="Calibri" w:cs="Arial"/>
                <w:i/>
                <w:iCs/>
                <w:sz w:val="20"/>
                <w:rPrChange w:id="68" w:author="Helen Kennedy" w:date="2024-02-08T14:01:00Z">
                  <w:rPr>
                    <w:rFonts w:ascii="Calibri" w:hAnsi="Calibri" w:cs="Arial"/>
                    <w:sz w:val="20"/>
                  </w:rPr>
                </w:rPrChange>
              </w:rPr>
              <w:t xml:space="preserve"> to the satisfaction of the internal examiner.</w:t>
            </w:r>
          </w:p>
        </w:tc>
        <w:tc>
          <w:tcPr>
            <w:tcW w:w="456" w:type="dxa"/>
            <w:shd w:val="clear" w:color="auto" w:fill="auto"/>
            <w:vAlign w:val="center"/>
          </w:tcPr>
          <w:p w14:paraId="5670E218" w14:textId="77777777" w:rsidR="007761F3" w:rsidRPr="00275976" w:rsidRDefault="00000000" w:rsidP="00CD5EC2">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1434119025"/>
                <w14:checkbox>
                  <w14:checked w14:val="0"/>
                  <w14:checkedState w14:val="2612" w14:font="MS Gothic"/>
                  <w14:uncheckedState w14:val="2610" w14:font="MS Gothic"/>
                </w14:checkbox>
              </w:sdtPr>
              <w:sdtContent>
                <w:r w:rsidR="007761F3">
                  <w:rPr>
                    <w:rFonts w:ascii="MS Gothic" w:eastAsia="MS Gothic" w:hAnsi="MS Gothic" w:hint="eastAsia"/>
                    <w:sz w:val="24"/>
                    <w:szCs w:val="24"/>
                  </w:rPr>
                  <w:t>☐</w:t>
                </w:r>
              </w:sdtContent>
            </w:sdt>
          </w:p>
        </w:tc>
      </w:tr>
      <w:tr w:rsidR="007761F3" w:rsidRPr="00A561FD" w14:paraId="63195B7A" w14:textId="77777777" w:rsidTr="00756F85">
        <w:trPr>
          <w:trHeight w:val="248"/>
        </w:trPr>
        <w:tc>
          <w:tcPr>
            <w:tcW w:w="10348" w:type="dxa"/>
            <w:gridSpan w:val="2"/>
            <w:shd w:val="clear" w:color="auto" w:fill="BFBFBF" w:themeFill="background1" w:themeFillShade="BF"/>
          </w:tcPr>
          <w:p w14:paraId="38B06B83" w14:textId="77777777" w:rsidR="007761F3" w:rsidRPr="00275976" w:rsidRDefault="007761F3" w:rsidP="00756F85">
            <w:pPr>
              <w:pStyle w:val="age"/>
              <w:tabs>
                <w:tab w:val="clear" w:pos="936"/>
                <w:tab w:val="clear" w:pos="1440"/>
                <w:tab w:val="clear" w:pos="5760"/>
                <w:tab w:val="clear" w:pos="9504"/>
                <w:tab w:val="left" w:pos="-720"/>
              </w:tabs>
              <w:suppressAutoHyphens/>
              <w:rPr>
                <w:rFonts w:ascii="Calibri" w:hAnsi="Calibri" w:cs="Arial"/>
                <w:b/>
                <w:sz w:val="20"/>
              </w:rPr>
            </w:pPr>
            <w:r>
              <w:rPr>
                <w:rFonts w:ascii="Calibri" w:hAnsi="Calibri" w:cs="Arial"/>
                <w:b/>
                <w:sz w:val="20"/>
              </w:rPr>
              <w:t>FAIL</w:t>
            </w:r>
            <w:r w:rsidR="003350BF">
              <w:rPr>
                <w:rFonts w:ascii="Calibri" w:hAnsi="Calibri" w:cs="Arial"/>
                <w:b/>
                <w:sz w:val="20"/>
              </w:rPr>
              <w:t xml:space="preserve"> (</w:t>
            </w:r>
            <w:r w:rsidR="00173F4B">
              <w:rPr>
                <w:rFonts w:ascii="Calibri" w:hAnsi="Calibri" w:cs="Arial"/>
                <w:b/>
                <w:sz w:val="20"/>
              </w:rPr>
              <w:t xml:space="preserve">applies to </w:t>
            </w:r>
            <w:r w:rsidR="003350BF">
              <w:rPr>
                <w:rFonts w:ascii="Calibri" w:hAnsi="Calibri" w:cs="Arial"/>
                <w:b/>
                <w:sz w:val="20"/>
              </w:rPr>
              <w:t>re-submission/re-examination only)</w:t>
            </w:r>
          </w:p>
        </w:tc>
      </w:tr>
      <w:tr w:rsidR="007761F3" w:rsidRPr="00A561FD" w14:paraId="73285296" w14:textId="77777777" w:rsidTr="007761F3">
        <w:trPr>
          <w:trHeight w:val="303"/>
        </w:trPr>
        <w:tc>
          <w:tcPr>
            <w:tcW w:w="9892" w:type="dxa"/>
            <w:shd w:val="clear" w:color="auto" w:fill="auto"/>
          </w:tcPr>
          <w:p w14:paraId="5ED73DD2" w14:textId="77777777" w:rsidR="007761F3" w:rsidRPr="00275976" w:rsidRDefault="007761F3" w:rsidP="00CD5EC2">
            <w:pPr>
              <w:pStyle w:val="age"/>
              <w:tabs>
                <w:tab w:val="clear" w:pos="936"/>
                <w:tab w:val="clear" w:pos="1440"/>
                <w:tab w:val="clear" w:pos="5760"/>
                <w:tab w:val="clear" w:pos="9504"/>
                <w:tab w:val="left" w:pos="-720"/>
              </w:tabs>
              <w:suppressAutoHyphens/>
              <w:rPr>
                <w:rFonts w:ascii="Calibri" w:hAnsi="Calibri" w:cs="Arial"/>
                <w:b/>
                <w:sz w:val="20"/>
              </w:rPr>
            </w:pPr>
            <w:r w:rsidRPr="00743CD6">
              <w:rPr>
                <w:rFonts w:ascii="Calibri" w:hAnsi="Calibri" w:cs="Arial"/>
                <w:i/>
                <w:iCs/>
                <w:sz w:val="20"/>
                <w:rPrChange w:id="69" w:author="Helen Kennedy" w:date="2024-02-08T13:58:00Z">
                  <w:rPr>
                    <w:rFonts w:ascii="Calibri" w:hAnsi="Calibri" w:cs="Arial"/>
                    <w:sz w:val="20"/>
                  </w:rPr>
                </w:rPrChange>
              </w:rPr>
              <w:t xml:space="preserve">The degree </w:t>
            </w:r>
            <w:proofErr w:type="gramStart"/>
            <w:r w:rsidRPr="00743CD6">
              <w:rPr>
                <w:rFonts w:ascii="Calibri" w:hAnsi="Calibri" w:cs="Arial"/>
                <w:i/>
                <w:iCs/>
                <w:sz w:val="20"/>
                <w:rPrChange w:id="70" w:author="Helen Kennedy" w:date="2024-02-08T13:58:00Z">
                  <w:rPr>
                    <w:rFonts w:ascii="Calibri" w:hAnsi="Calibri" w:cs="Arial"/>
                    <w:sz w:val="20"/>
                  </w:rPr>
                </w:rPrChange>
              </w:rPr>
              <w:t>not be</w:t>
            </w:r>
            <w:proofErr w:type="gramEnd"/>
            <w:r w:rsidRPr="00743CD6">
              <w:rPr>
                <w:rFonts w:ascii="Calibri" w:hAnsi="Calibri" w:cs="Arial"/>
                <w:i/>
                <w:iCs/>
                <w:sz w:val="20"/>
                <w:rPrChange w:id="71" w:author="Helen Kennedy" w:date="2024-02-08T13:58:00Z">
                  <w:rPr>
                    <w:rFonts w:ascii="Calibri" w:hAnsi="Calibri" w:cs="Arial"/>
                    <w:sz w:val="20"/>
                  </w:rPr>
                </w:rPrChange>
              </w:rPr>
              <w:t xml:space="preserve"> awarded</w:t>
            </w:r>
            <w:r w:rsidR="003350BF" w:rsidRPr="00743CD6">
              <w:rPr>
                <w:rFonts w:ascii="Calibri" w:hAnsi="Calibri" w:cs="Arial"/>
                <w:i/>
                <w:iCs/>
                <w:sz w:val="20"/>
                <w:rPrChange w:id="72" w:author="Helen Kennedy" w:date="2024-02-08T13:58:00Z">
                  <w:rPr>
                    <w:rFonts w:ascii="Calibri" w:hAnsi="Calibri" w:cs="Arial"/>
                    <w:sz w:val="20"/>
                  </w:rPr>
                </w:rPrChange>
              </w:rPr>
              <w:t xml:space="preserve"> following re-submission/re-examination</w:t>
            </w:r>
            <w:r w:rsidRPr="00743CD6">
              <w:rPr>
                <w:rFonts w:ascii="Calibri" w:hAnsi="Calibri" w:cs="Arial"/>
                <w:i/>
                <w:iCs/>
                <w:sz w:val="20"/>
                <w:rPrChange w:id="73" w:author="Helen Kennedy" w:date="2024-02-08T13:58:00Z">
                  <w:rPr>
                    <w:rFonts w:ascii="Calibri" w:hAnsi="Calibri" w:cs="Arial"/>
                    <w:sz w:val="20"/>
                  </w:rPr>
                </w:rPrChange>
              </w:rPr>
              <w:t>. The candidate has failed and may not be permitted to revise or re-submit the thesis for examination</w:t>
            </w:r>
            <w:r w:rsidRPr="00FA21C2">
              <w:rPr>
                <w:rFonts w:ascii="Calibri" w:hAnsi="Calibri" w:cs="Arial"/>
                <w:sz w:val="20"/>
              </w:rPr>
              <w:t>.</w:t>
            </w:r>
          </w:p>
        </w:tc>
        <w:tc>
          <w:tcPr>
            <w:tcW w:w="456" w:type="dxa"/>
            <w:shd w:val="clear" w:color="auto" w:fill="auto"/>
            <w:vAlign w:val="center"/>
          </w:tcPr>
          <w:p w14:paraId="026B8DB7" w14:textId="77777777" w:rsidR="007761F3" w:rsidRPr="00275976" w:rsidRDefault="00000000" w:rsidP="00CD5EC2">
            <w:pPr>
              <w:pStyle w:val="age"/>
              <w:tabs>
                <w:tab w:val="clear" w:pos="936"/>
                <w:tab w:val="clear" w:pos="1440"/>
                <w:tab w:val="clear" w:pos="5760"/>
                <w:tab w:val="clear" w:pos="9504"/>
                <w:tab w:val="left" w:pos="-720"/>
              </w:tabs>
              <w:suppressAutoHyphens/>
              <w:jc w:val="center"/>
              <w:rPr>
                <w:rFonts w:ascii="Calibri" w:hAnsi="Calibri" w:cs="Arial"/>
                <w:b/>
                <w:sz w:val="20"/>
              </w:rPr>
            </w:pPr>
            <w:sdt>
              <w:sdtPr>
                <w:rPr>
                  <w:rFonts w:ascii="Calibri" w:hAnsi="Calibri"/>
                  <w:sz w:val="24"/>
                  <w:szCs w:val="24"/>
                </w:rPr>
                <w:id w:val="1112471033"/>
                <w14:checkbox>
                  <w14:checked w14:val="0"/>
                  <w14:checkedState w14:val="2612" w14:font="MS Gothic"/>
                  <w14:uncheckedState w14:val="2610" w14:font="MS Gothic"/>
                </w14:checkbox>
              </w:sdtPr>
              <w:sdtContent>
                <w:r w:rsidR="007761F3">
                  <w:rPr>
                    <w:rFonts w:ascii="MS Gothic" w:eastAsia="MS Gothic" w:hAnsi="MS Gothic" w:hint="eastAsia"/>
                    <w:sz w:val="24"/>
                    <w:szCs w:val="24"/>
                  </w:rPr>
                  <w:t>☐</w:t>
                </w:r>
              </w:sdtContent>
            </w:sdt>
          </w:p>
        </w:tc>
      </w:tr>
    </w:tbl>
    <w:p w14:paraId="6CF52BAB" w14:textId="77777777" w:rsidR="00173F4B" w:rsidRDefault="00173F4B" w:rsidP="006B7769">
      <w:pPr>
        <w:rPr>
          <w:rFonts w:ascii="Calibri" w:hAnsi="Calibri" w:cs="Arial"/>
          <w:b/>
          <w:sz w:val="10"/>
          <w:szCs w:val="10"/>
        </w:rPr>
      </w:pPr>
    </w:p>
    <w:p w14:paraId="14993489" w14:textId="77777777" w:rsidR="00173F4B" w:rsidRDefault="00173F4B">
      <w:pPr>
        <w:overflowPunct/>
        <w:autoSpaceDE/>
        <w:autoSpaceDN/>
        <w:adjustRightInd/>
        <w:textAlignment w:val="auto"/>
        <w:rPr>
          <w:rFonts w:ascii="Calibri" w:hAnsi="Calibri" w:cs="Arial"/>
          <w:b/>
          <w:sz w:val="10"/>
          <w:szCs w:val="10"/>
        </w:rPr>
      </w:pPr>
      <w:r>
        <w:rPr>
          <w:rFonts w:ascii="Calibri" w:hAnsi="Calibri" w:cs="Arial"/>
          <w:b/>
          <w:sz w:val="10"/>
          <w:szCs w:val="10"/>
        </w:rP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850"/>
        <w:gridCol w:w="709"/>
      </w:tblGrid>
      <w:tr w:rsidR="00173F4B" w:rsidRPr="00A561FD" w14:paraId="7C3BDBA7" w14:textId="77777777" w:rsidTr="003A73FA">
        <w:tc>
          <w:tcPr>
            <w:tcW w:w="10348" w:type="dxa"/>
            <w:gridSpan w:val="3"/>
            <w:shd w:val="clear" w:color="auto" w:fill="000000"/>
          </w:tcPr>
          <w:p w14:paraId="54813785" w14:textId="77777777" w:rsidR="00173F4B" w:rsidRPr="00275976" w:rsidRDefault="00173F4B" w:rsidP="003A73FA">
            <w:pPr>
              <w:spacing w:after="120"/>
              <w:rPr>
                <w:rFonts w:ascii="Calibri" w:hAnsi="Calibri" w:cs="Arial"/>
                <w:b/>
              </w:rPr>
            </w:pPr>
            <w:r>
              <w:rPr>
                <w:rFonts w:ascii="Calibri" w:hAnsi="Calibri" w:cs="Arial"/>
                <w:b/>
              </w:rPr>
              <w:lastRenderedPageBreak/>
              <w:t>PART 3a: REPORT ON THE ORAL EXAMINATION (first submission or re</w:t>
            </w:r>
            <w:r w:rsidR="00440AFE">
              <w:rPr>
                <w:rFonts w:ascii="Calibri" w:hAnsi="Calibri" w:cs="Arial"/>
                <w:b/>
              </w:rPr>
              <w:t>-</w:t>
            </w:r>
            <w:r>
              <w:rPr>
                <w:rFonts w:ascii="Calibri" w:hAnsi="Calibri" w:cs="Arial"/>
                <w:b/>
              </w:rPr>
              <w:t>submission if applicable) – Completed by Examiners</w:t>
            </w:r>
          </w:p>
        </w:tc>
      </w:tr>
      <w:tr w:rsidR="00173F4B" w:rsidRPr="00A561FD" w14:paraId="375D3DE8" w14:textId="77777777" w:rsidTr="003A73FA">
        <w:tc>
          <w:tcPr>
            <w:tcW w:w="8789" w:type="dxa"/>
            <w:shd w:val="clear" w:color="auto" w:fill="auto"/>
            <w:vAlign w:val="bottom"/>
          </w:tcPr>
          <w:p w14:paraId="1F669CEA" w14:textId="77777777" w:rsidR="00173F4B" w:rsidRPr="0096479E" w:rsidRDefault="00173F4B" w:rsidP="003A73FA">
            <w:pPr>
              <w:rPr>
                <w:rFonts w:asciiTheme="minorHAnsi" w:hAnsiTheme="minorHAnsi"/>
              </w:rPr>
            </w:pPr>
            <w:r w:rsidRPr="0096479E">
              <w:rPr>
                <w:rFonts w:asciiTheme="minorHAnsi" w:hAnsiTheme="minorHAnsi"/>
              </w:rPr>
              <w:t>The candidate’s defence of the thesis was satisfactory</w:t>
            </w:r>
          </w:p>
        </w:tc>
        <w:tc>
          <w:tcPr>
            <w:tcW w:w="850" w:type="dxa"/>
            <w:shd w:val="clear" w:color="auto" w:fill="auto"/>
            <w:vAlign w:val="bottom"/>
          </w:tcPr>
          <w:p w14:paraId="3E9E919A" w14:textId="77777777" w:rsidR="00173F4B" w:rsidRPr="006650C8" w:rsidRDefault="00000000" w:rsidP="003A73FA">
            <w:pPr>
              <w:pStyle w:val="BodyText"/>
              <w:spacing w:after="0"/>
              <w:rPr>
                <w:rFonts w:ascii="Calibri" w:hAnsi="Calibri"/>
                <w:lang w:val="en-GB"/>
              </w:rPr>
            </w:pPr>
            <w:sdt>
              <w:sdtPr>
                <w:rPr>
                  <w:rFonts w:ascii="Calibri" w:hAnsi="Calibri"/>
                  <w:sz w:val="24"/>
                  <w:szCs w:val="24"/>
                  <w:lang w:val="en-GB"/>
                </w:rPr>
                <w:id w:val="-800061545"/>
                <w14:checkbox>
                  <w14:checked w14:val="0"/>
                  <w14:checkedState w14:val="2612" w14:font="MS Gothic"/>
                  <w14:uncheckedState w14:val="2610" w14:font="MS Gothic"/>
                </w14:checkbox>
              </w:sdt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Yes</w:t>
            </w:r>
          </w:p>
        </w:tc>
        <w:tc>
          <w:tcPr>
            <w:tcW w:w="709" w:type="dxa"/>
            <w:shd w:val="clear" w:color="auto" w:fill="auto"/>
            <w:vAlign w:val="bottom"/>
          </w:tcPr>
          <w:p w14:paraId="64449D8E" w14:textId="77777777" w:rsidR="00173F4B" w:rsidRPr="00BC36B4" w:rsidRDefault="00000000" w:rsidP="003A73FA">
            <w:pPr>
              <w:pStyle w:val="BodyText"/>
              <w:spacing w:after="0"/>
              <w:rPr>
                <w:rFonts w:ascii="Calibri" w:hAnsi="Calibri"/>
                <w:lang w:val="en-GB"/>
              </w:rPr>
            </w:pPr>
            <w:sdt>
              <w:sdtPr>
                <w:rPr>
                  <w:rFonts w:ascii="Calibri" w:hAnsi="Calibri"/>
                  <w:sz w:val="24"/>
                  <w:szCs w:val="24"/>
                  <w:lang w:val="en-GB"/>
                </w:rPr>
                <w:id w:val="1975941390"/>
                <w14:checkbox>
                  <w14:checked w14:val="0"/>
                  <w14:checkedState w14:val="2612" w14:font="MS Gothic"/>
                  <w14:uncheckedState w14:val="2610" w14:font="MS Gothic"/>
                </w14:checkbox>
              </w:sdtPr>
              <w:sdtContent>
                <w:r w:rsidR="00173F4B">
                  <w:rPr>
                    <w:rFonts w:ascii="MS Gothic" w:eastAsia="MS Gothic" w:hAnsi="MS Gothic" w:hint="eastAsia"/>
                    <w:sz w:val="24"/>
                    <w:szCs w:val="24"/>
                    <w:lang w:val="en-GB"/>
                  </w:rPr>
                  <w:t>☐</w:t>
                </w:r>
              </w:sdtContent>
            </w:sdt>
            <w:r w:rsidR="00173F4B" w:rsidRPr="008D5D48">
              <w:rPr>
                <w:rFonts w:ascii="Calibri" w:hAnsi="Calibri"/>
                <w:b/>
                <w:lang w:val="en-GB"/>
              </w:rPr>
              <w:t>No</w:t>
            </w:r>
          </w:p>
        </w:tc>
      </w:tr>
      <w:tr w:rsidR="00173F4B" w:rsidRPr="00A561FD" w14:paraId="46F088A0" w14:textId="77777777" w:rsidTr="003A73FA">
        <w:tc>
          <w:tcPr>
            <w:tcW w:w="8789" w:type="dxa"/>
            <w:shd w:val="clear" w:color="auto" w:fill="auto"/>
            <w:vAlign w:val="bottom"/>
          </w:tcPr>
          <w:p w14:paraId="0F1CC7A6" w14:textId="77777777" w:rsidR="00173F4B" w:rsidRPr="0096479E" w:rsidRDefault="00173F4B" w:rsidP="003A73FA">
            <w:pPr>
              <w:rPr>
                <w:rFonts w:asciiTheme="minorHAnsi" w:hAnsiTheme="minorHAnsi"/>
              </w:rPr>
            </w:pPr>
            <w:r w:rsidRPr="0096479E">
              <w:rPr>
                <w:rFonts w:asciiTheme="minorHAnsi" w:hAnsiTheme="minorHAnsi"/>
              </w:rPr>
              <w:t>The thesis is a record of original research</w:t>
            </w:r>
          </w:p>
        </w:tc>
        <w:tc>
          <w:tcPr>
            <w:tcW w:w="850" w:type="dxa"/>
            <w:shd w:val="clear" w:color="auto" w:fill="auto"/>
            <w:vAlign w:val="bottom"/>
          </w:tcPr>
          <w:p w14:paraId="5E23E107" w14:textId="77777777" w:rsidR="00173F4B" w:rsidRPr="006650C8" w:rsidRDefault="00000000" w:rsidP="003A73FA">
            <w:pPr>
              <w:pStyle w:val="BodyText"/>
              <w:spacing w:after="0"/>
              <w:rPr>
                <w:rFonts w:ascii="Calibri" w:hAnsi="Calibri"/>
                <w:lang w:val="en-GB"/>
              </w:rPr>
            </w:pPr>
            <w:sdt>
              <w:sdtPr>
                <w:rPr>
                  <w:rFonts w:ascii="Calibri" w:hAnsi="Calibri"/>
                  <w:sz w:val="24"/>
                  <w:szCs w:val="24"/>
                  <w:lang w:val="en-GB"/>
                </w:rPr>
                <w:id w:val="-601414559"/>
                <w14:checkbox>
                  <w14:checked w14:val="0"/>
                  <w14:checkedState w14:val="2612" w14:font="MS Gothic"/>
                  <w14:uncheckedState w14:val="2610" w14:font="MS Gothic"/>
                </w14:checkbox>
              </w:sdt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Yes</w:t>
            </w:r>
          </w:p>
        </w:tc>
        <w:tc>
          <w:tcPr>
            <w:tcW w:w="709" w:type="dxa"/>
            <w:shd w:val="clear" w:color="auto" w:fill="auto"/>
            <w:vAlign w:val="bottom"/>
          </w:tcPr>
          <w:p w14:paraId="217CAC73" w14:textId="77777777" w:rsidR="00173F4B" w:rsidRPr="00BC36B4" w:rsidRDefault="00000000" w:rsidP="003A73FA">
            <w:pPr>
              <w:pStyle w:val="BodyText"/>
              <w:spacing w:after="0"/>
              <w:rPr>
                <w:rFonts w:ascii="Calibri" w:hAnsi="Calibri"/>
                <w:lang w:val="en-GB"/>
              </w:rPr>
            </w:pPr>
            <w:sdt>
              <w:sdtPr>
                <w:rPr>
                  <w:rFonts w:ascii="Calibri" w:hAnsi="Calibri"/>
                  <w:sz w:val="24"/>
                  <w:szCs w:val="24"/>
                  <w:lang w:val="en-GB"/>
                </w:rPr>
                <w:id w:val="-657911727"/>
                <w14:checkbox>
                  <w14:checked w14:val="0"/>
                  <w14:checkedState w14:val="2612" w14:font="MS Gothic"/>
                  <w14:uncheckedState w14:val="2610" w14:font="MS Gothic"/>
                </w14:checkbox>
              </w:sdt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No</w:t>
            </w:r>
          </w:p>
        </w:tc>
      </w:tr>
      <w:tr w:rsidR="00173F4B" w:rsidRPr="00A561FD" w14:paraId="0CACCE6A" w14:textId="77777777" w:rsidTr="003A73FA">
        <w:tc>
          <w:tcPr>
            <w:tcW w:w="8789" w:type="dxa"/>
            <w:shd w:val="clear" w:color="auto" w:fill="auto"/>
            <w:vAlign w:val="bottom"/>
          </w:tcPr>
          <w:p w14:paraId="14B63B98" w14:textId="77777777" w:rsidR="00173F4B" w:rsidRPr="0096479E" w:rsidRDefault="00173F4B" w:rsidP="003A73FA">
            <w:pPr>
              <w:rPr>
                <w:rFonts w:asciiTheme="minorHAnsi" w:hAnsiTheme="minorHAnsi"/>
              </w:rPr>
            </w:pPr>
            <w:r>
              <w:rPr>
                <w:rFonts w:asciiTheme="minorHAnsi" w:hAnsiTheme="minorHAnsi"/>
              </w:rPr>
              <w:t xml:space="preserve">The candidate showed </w:t>
            </w:r>
            <w:r w:rsidRPr="0096479E">
              <w:rPr>
                <w:rFonts w:asciiTheme="minorHAnsi" w:hAnsiTheme="minorHAnsi"/>
              </w:rPr>
              <w:t>satisfactory knowledge and understanding of matters relating to the thesis</w:t>
            </w:r>
          </w:p>
        </w:tc>
        <w:tc>
          <w:tcPr>
            <w:tcW w:w="850" w:type="dxa"/>
            <w:shd w:val="clear" w:color="auto" w:fill="auto"/>
            <w:vAlign w:val="bottom"/>
          </w:tcPr>
          <w:p w14:paraId="2E18E50D" w14:textId="77777777" w:rsidR="00173F4B" w:rsidRPr="006650C8" w:rsidRDefault="00000000" w:rsidP="003A73FA">
            <w:pPr>
              <w:pStyle w:val="BodyText"/>
              <w:spacing w:after="0"/>
              <w:rPr>
                <w:rFonts w:ascii="Calibri" w:hAnsi="Calibri"/>
                <w:lang w:val="en-GB"/>
              </w:rPr>
            </w:pPr>
            <w:sdt>
              <w:sdtPr>
                <w:rPr>
                  <w:rFonts w:ascii="Calibri" w:hAnsi="Calibri"/>
                  <w:sz w:val="24"/>
                  <w:szCs w:val="24"/>
                  <w:lang w:val="en-GB"/>
                </w:rPr>
                <w:id w:val="1383906591"/>
                <w14:checkbox>
                  <w14:checked w14:val="0"/>
                  <w14:checkedState w14:val="2612" w14:font="MS Gothic"/>
                  <w14:uncheckedState w14:val="2610" w14:font="MS Gothic"/>
                </w14:checkbox>
              </w:sdt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Yes</w:t>
            </w:r>
          </w:p>
        </w:tc>
        <w:tc>
          <w:tcPr>
            <w:tcW w:w="709" w:type="dxa"/>
            <w:shd w:val="clear" w:color="auto" w:fill="auto"/>
            <w:vAlign w:val="bottom"/>
          </w:tcPr>
          <w:p w14:paraId="0C17EB5C" w14:textId="77777777" w:rsidR="00173F4B" w:rsidRPr="00BC36B4" w:rsidRDefault="00000000" w:rsidP="003A73FA">
            <w:pPr>
              <w:pStyle w:val="BodyText"/>
              <w:spacing w:after="0"/>
              <w:rPr>
                <w:rFonts w:ascii="Calibri" w:hAnsi="Calibri"/>
                <w:lang w:val="en-GB"/>
              </w:rPr>
            </w:pPr>
            <w:sdt>
              <w:sdtPr>
                <w:rPr>
                  <w:rFonts w:ascii="Calibri" w:hAnsi="Calibri"/>
                  <w:sz w:val="24"/>
                  <w:szCs w:val="24"/>
                  <w:lang w:val="en-GB"/>
                </w:rPr>
                <w:id w:val="-1451929214"/>
                <w14:checkbox>
                  <w14:checked w14:val="0"/>
                  <w14:checkedState w14:val="2612" w14:font="MS Gothic"/>
                  <w14:uncheckedState w14:val="2610" w14:font="MS Gothic"/>
                </w14:checkbox>
              </w:sdt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No</w:t>
            </w:r>
          </w:p>
        </w:tc>
      </w:tr>
      <w:tr w:rsidR="00173F4B" w:rsidRPr="00A561FD" w14:paraId="5C95F10D" w14:textId="77777777" w:rsidTr="003A73FA">
        <w:tc>
          <w:tcPr>
            <w:tcW w:w="8789" w:type="dxa"/>
            <w:shd w:val="clear" w:color="auto" w:fill="auto"/>
            <w:vAlign w:val="bottom"/>
          </w:tcPr>
          <w:p w14:paraId="5C776F81" w14:textId="77777777" w:rsidR="00173F4B" w:rsidRPr="0096479E" w:rsidRDefault="00173F4B" w:rsidP="003A73FA">
            <w:pPr>
              <w:rPr>
                <w:rFonts w:asciiTheme="minorHAnsi" w:hAnsiTheme="minorHAnsi"/>
              </w:rPr>
            </w:pPr>
            <w:r w:rsidRPr="0096479E">
              <w:rPr>
                <w:rFonts w:asciiTheme="minorHAnsi" w:hAnsiTheme="minorHAnsi"/>
              </w:rPr>
              <w:t>The candidate showed satisfactory knowledge and understanding of background studies to the subject of the thesis</w:t>
            </w:r>
          </w:p>
        </w:tc>
        <w:tc>
          <w:tcPr>
            <w:tcW w:w="850" w:type="dxa"/>
            <w:shd w:val="clear" w:color="auto" w:fill="auto"/>
            <w:vAlign w:val="bottom"/>
          </w:tcPr>
          <w:p w14:paraId="6CFD8E23" w14:textId="77777777" w:rsidR="00173F4B" w:rsidRPr="006650C8" w:rsidRDefault="00000000" w:rsidP="003A73FA">
            <w:pPr>
              <w:pStyle w:val="BodyText"/>
              <w:spacing w:after="0"/>
              <w:rPr>
                <w:rFonts w:ascii="Calibri" w:hAnsi="Calibri"/>
                <w:lang w:val="en-GB"/>
              </w:rPr>
            </w:pPr>
            <w:sdt>
              <w:sdtPr>
                <w:rPr>
                  <w:rFonts w:ascii="Calibri" w:hAnsi="Calibri"/>
                  <w:sz w:val="24"/>
                  <w:szCs w:val="24"/>
                  <w:lang w:val="en-GB"/>
                </w:rPr>
                <w:id w:val="-1455087672"/>
                <w14:checkbox>
                  <w14:checked w14:val="0"/>
                  <w14:checkedState w14:val="2612" w14:font="MS Gothic"/>
                  <w14:uncheckedState w14:val="2610" w14:font="MS Gothic"/>
                </w14:checkbox>
              </w:sdt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Yes</w:t>
            </w:r>
          </w:p>
        </w:tc>
        <w:tc>
          <w:tcPr>
            <w:tcW w:w="709" w:type="dxa"/>
            <w:shd w:val="clear" w:color="auto" w:fill="auto"/>
            <w:vAlign w:val="bottom"/>
          </w:tcPr>
          <w:p w14:paraId="5642D298" w14:textId="77777777" w:rsidR="00173F4B" w:rsidRPr="00BC36B4" w:rsidRDefault="00000000" w:rsidP="003A73FA">
            <w:pPr>
              <w:pStyle w:val="BodyText"/>
              <w:spacing w:after="0"/>
              <w:rPr>
                <w:rFonts w:ascii="Calibri" w:hAnsi="Calibri"/>
                <w:lang w:val="en-GB"/>
              </w:rPr>
            </w:pPr>
            <w:sdt>
              <w:sdtPr>
                <w:rPr>
                  <w:rFonts w:ascii="Calibri" w:hAnsi="Calibri"/>
                  <w:sz w:val="24"/>
                  <w:szCs w:val="24"/>
                  <w:lang w:val="en-GB"/>
                </w:rPr>
                <w:id w:val="2121951513"/>
                <w14:checkbox>
                  <w14:checked w14:val="0"/>
                  <w14:checkedState w14:val="2612" w14:font="MS Gothic"/>
                  <w14:uncheckedState w14:val="2610" w14:font="MS Gothic"/>
                </w14:checkbox>
              </w:sdt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No</w:t>
            </w:r>
          </w:p>
        </w:tc>
      </w:tr>
      <w:tr w:rsidR="00173F4B" w:rsidRPr="00A561FD" w14:paraId="6BF26C55" w14:textId="77777777" w:rsidTr="003A73FA">
        <w:tc>
          <w:tcPr>
            <w:tcW w:w="8789" w:type="dxa"/>
            <w:shd w:val="clear" w:color="auto" w:fill="auto"/>
            <w:vAlign w:val="bottom"/>
          </w:tcPr>
          <w:p w14:paraId="7F4D65C5" w14:textId="77777777" w:rsidR="00173F4B" w:rsidRPr="0096479E" w:rsidRDefault="00173F4B" w:rsidP="003A73FA">
            <w:pPr>
              <w:rPr>
                <w:rFonts w:asciiTheme="minorHAnsi" w:hAnsiTheme="minorHAnsi"/>
              </w:rPr>
            </w:pPr>
            <w:r w:rsidRPr="0096479E">
              <w:rPr>
                <w:rFonts w:asciiTheme="minorHAnsi" w:hAnsiTheme="minorHAnsi"/>
              </w:rPr>
              <w:t xml:space="preserve">The candidate shows exercise of critical judgement </w:t>
            </w:r>
            <w:proofErr w:type="gramStart"/>
            <w:r w:rsidRPr="0096479E">
              <w:rPr>
                <w:rFonts w:asciiTheme="minorHAnsi" w:hAnsiTheme="minorHAnsi"/>
              </w:rPr>
              <w:t>with regard to</w:t>
            </w:r>
            <w:proofErr w:type="gramEnd"/>
            <w:r w:rsidRPr="0096479E">
              <w:rPr>
                <w:rFonts w:asciiTheme="minorHAnsi" w:hAnsiTheme="minorHAnsi"/>
              </w:rPr>
              <w:t xml:space="preserve"> the candidate’s own research and that of other scholars in the same general field</w:t>
            </w:r>
            <w:r>
              <w:rPr>
                <w:rFonts w:asciiTheme="minorHAnsi" w:hAnsiTheme="minorHAnsi"/>
              </w:rPr>
              <w:t>.</w:t>
            </w:r>
          </w:p>
        </w:tc>
        <w:tc>
          <w:tcPr>
            <w:tcW w:w="850" w:type="dxa"/>
            <w:shd w:val="clear" w:color="auto" w:fill="auto"/>
            <w:vAlign w:val="bottom"/>
          </w:tcPr>
          <w:p w14:paraId="574645E7" w14:textId="77777777" w:rsidR="00173F4B" w:rsidRPr="006650C8" w:rsidRDefault="00000000" w:rsidP="003A73FA">
            <w:pPr>
              <w:pStyle w:val="BodyText"/>
              <w:spacing w:after="0"/>
              <w:rPr>
                <w:rFonts w:ascii="Calibri" w:hAnsi="Calibri"/>
                <w:lang w:val="en-GB"/>
              </w:rPr>
            </w:pPr>
            <w:sdt>
              <w:sdtPr>
                <w:rPr>
                  <w:rFonts w:ascii="Calibri" w:hAnsi="Calibri"/>
                  <w:sz w:val="24"/>
                  <w:szCs w:val="24"/>
                  <w:lang w:val="en-GB"/>
                </w:rPr>
                <w:id w:val="907265336"/>
                <w14:checkbox>
                  <w14:checked w14:val="0"/>
                  <w14:checkedState w14:val="2612" w14:font="MS Gothic"/>
                  <w14:uncheckedState w14:val="2610" w14:font="MS Gothic"/>
                </w14:checkbox>
              </w:sdt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Yes</w:t>
            </w:r>
          </w:p>
        </w:tc>
        <w:tc>
          <w:tcPr>
            <w:tcW w:w="709" w:type="dxa"/>
            <w:shd w:val="clear" w:color="auto" w:fill="auto"/>
            <w:vAlign w:val="bottom"/>
          </w:tcPr>
          <w:p w14:paraId="3DF49B31" w14:textId="77777777" w:rsidR="00173F4B" w:rsidRPr="00BC36B4" w:rsidRDefault="00000000" w:rsidP="003A73FA">
            <w:pPr>
              <w:pStyle w:val="BodyText"/>
              <w:spacing w:after="0"/>
              <w:rPr>
                <w:rFonts w:ascii="Calibri" w:hAnsi="Calibri"/>
                <w:lang w:val="en-GB"/>
              </w:rPr>
            </w:pPr>
            <w:sdt>
              <w:sdtPr>
                <w:rPr>
                  <w:rFonts w:ascii="Calibri" w:hAnsi="Calibri"/>
                  <w:sz w:val="24"/>
                  <w:szCs w:val="24"/>
                  <w:lang w:val="en-GB"/>
                </w:rPr>
                <w:id w:val="1795475527"/>
                <w14:checkbox>
                  <w14:checked w14:val="0"/>
                  <w14:checkedState w14:val="2612" w14:font="MS Gothic"/>
                  <w14:uncheckedState w14:val="2610" w14:font="MS Gothic"/>
                </w14:checkbox>
              </w:sdt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No</w:t>
            </w:r>
          </w:p>
        </w:tc>
      </w:tr>
      <w:tr w:rsidR="00173F4B" w:rsidRPr="00A561FD" w14:paraId="33D988A9" w14:textId="77777777" w:rsidTr="003A73FA">
        <w:tc>
          <w:tcPr>
            <w:tcW w:w="8789" w:type="dxa"/>
            <w:shd w:val="clear" w:color="auto" w:fill="auto"/>
            <w:vAlign w:val="bottom"/>
          </w:tcPr>
          <w:p w14:paraId="55D8F964" w14:textId="77777777" w:rsidR="00173F4B" w:rsidRPr="00275976" w:rsidRDefault="00173F4B" w:rsidP="003A73FA">
            <w:pPr>
              <w:pStyle w:val="BodyText3"/>
              <w:spacing w:after="40"/>
              <w:rPr>
                <w:rFonts w:ascii="Calibri" w:hAnsi="Calibri" w:cs="Arial"/>
                <w:b w:val="0"/>
                <w:sz w:val="20"/>
              </w:rPr>
            </w:pPr>
            <w:r w:rsidRPr="00275976">
              <w:rPr>
                <w:rFonts w:ascii="Calibri" w:hAnsi="Calibri" w:cs="Arial"/>
                <w:b w:val="0"/>
                <w:sz w:val="20"/>
              </w:rPr>
              <w:t xml:space="preserve">The thesis </w:t>
            </w:r>
            <w:r>
              <w:rPr>
                <w:rFonts w:ascii="Calibri" w:hAnsi="Calibri" w:cs="Arial"/>
                <w:b w:val="0"/>
                <w:sz w:val="20"/>
              </w:rPr>
              <w:t>demonstrates application of appropriate research methods.</w:t>
            </w:r>
          </w:p>
        </w:tc>
        <w:tc>
          <w:tcPr>
            <w:tcW w:w="850" w:type="dxa"/>
            <w:shd w:val="clear" w:color="auto" w:fill="auto"/>
            <w:vAlign w:val="bottom"/>
          </w:tcPr>
          <w:p w14:paraId="7FE445C5" w14:textId="77777777" w:rsidR="00173F4B" w:rsidRPr="006650C8" w:rsidRDefault="00000000" w:rsidP="003A73FA">
            <w:pPr>
              <w:pStyle w:val="BodyText"/>
              <w:spacing w:after="0"/>
              <w:rPr>
                <w:rFonts w:ascii="Calibri" w:hAnsi="Calibri"/>
                <w:lang w:val="en-GB"/>
              </w:rPr>
            </w:pPr>
            <w:sdt>
              <w:sdtPr>
                <w:rPr>
                  <w:rFonts w:ascii="Calibri" w:hAnsi="Calibri"/>
                  <w:sz w:val="24"/>
                  <w:szCs w:val="24"/>
                  <w:lang w:val="en-GB"/>
                </w:rPr>
                <w:id w:val="-1876845409"/>
                <w14:checkbox>
                  <w14:checked w14:val="0"/>
                  <w14:checkedState w14:val="2612" w14:font="MS Gothic"/>
                  <w14:uncheckedState w14:val="2610" w14:font="MS Gothic"/>
                </w14:checkbox>
              </w:sdt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Yes</w:t>
            </w:r>
          </w:p>
        </w:tc>
        <w:tc>
          <w:tcPr>
            <w:tcW w:w="709" w:type="dxa"/>
            <w:shd w:val="clear" w:color="auto" w:fill="auto"/>
            <w:vAlign w:val="bottom"/>
          </w:tcPr>
          <w:p w14:paraId="73558B9A" w14:textId="77777777" w:rsidR="00173F4B" w:rsidRPr="00BC36B4" w:rsidRDefault="00000000" w:rsidP="003A73FA">
            <w:pPr>
              <w:pStyle w:val="BodyText"/>
              <w:spacing w:after="0"/>
              <w:rPr>
                <w:rFonts w:ascii="Calibri" w:hAnsi="Calibri"/>
                <w:lang w:val="en-GB"/>
              </w:rPr>
            </w:pPr>
            <w:sdt>
              <w:sdtPr>
                <w:rPr>
                  <w:rFonts w:ascii="Calibri" w:hAnsi="Calibri"/>
                  <w:sz w:val="24"/>
                  <w:szCs w:val="24"/>
                  <w:lang w:val="en-GB"/>
                </w:rPr>
                <w:id w:val="-839009576"/>
                <w14:checkbox>
                  <w14:checked w14:val="0"/>
                  <w14:checkedState w14:val="2612" w14:font="MS Gothic"/>
                  <w14:uncheckedState w14:val="2610" w14:font="MS Gothic"/>
                </w14:checkbox>
              </w:sdtPr>
              <w:sdtContent>
                <w:r w:rsidR="00173F4B" w:rsidRPr="006650C8">
                  <w:rPr>
                    <w:rFonts w:ascii="MS Gothic" w:eastAsia="MS Gothic" w:hAnsi="MS Gothic" w:hint="eastAsia"/>
                    <w:sz w:val="24"/>
                    <w:szCs w:val="24"/>
                    <w:lang w:val="en-GB"/>
                  </w:rPr>
                  <w:t>☐</w:t>
                </w:r>
              </w:sdtContent>
            </w:sdt>
            <w:r w:rsidR="00173F4B" w:rsidRPr="008D5D48">
              <w:rPr>
                <w:rFonts w:ascii="Calibri" w:hAnsi="Calibri"/>
                <w:b/>
                <w:lang w:val="en-GB"/>
              </w:rPr>
              <w:t>No</w:t>
            </w:r>
          </w:p>
        </w:tc>
      </w:tr>
    </w:tbl>
    <w:p w14:paraId="3B5C7CA8" w14:textId="77777777" w:rsidR="00173F4B" w:rsidRPr="00B5590D" w:rsidRDefault="00173F4B" w:rsidP="00173F4B">
      <w:pPr>
        <w:rPr>
          <w:rFonts w:ascii="Calibri" w:hAnsi="Calibri" w:cs="Arial"/>
          <w:b/>
          <w:sz w:val="10"/>
          <w:szCs w:val="1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173F4B" w:rsidRPr="00A561FD" w14:paraId="053F58D9" w14:textId="77777777" w:rsidTr="003A73FA">
        <w:tc>
          <w:tcPr>
            <w:tcW w:w="10348" w:type="dxa"/>
            <w:shd w:val="clear" w:color="auto" w:fill="000000"/>
            <w:vAlign w:val="bottom"/>
          </w:tcPr>
          <w:p w14:paraId="66271AE3" w14:textId="77777777" w:rsidR="00173F4B" w:rsidRPr="000324CF" w:rsidRDefault="00173F4B" w:rsidP="003A73FA">
            <w:pPr>
              <w:spacing w:after="120"/>
              <w:rPr>
                <w:rFonts w:ascii="Calibri" w:hAnsi="Calibri" w:cs="Arial"/>
                <w:b/>
                <w:i/>
              </w:rPr>
            </w:pPr>
            <w:r>
              <w:rPr>
                <w:rFonts w:ascii="Calibri" w:hAnsi="Calibri" w:cs="Arial"/>
                <w:b/>
              </w:rPr>
              <w:t>PART 3b: BRIEF REPORT ON THE CANDIDATE’S PERFORMANCE IN THE ORAL EXAMINATION (</w:t>
            </w:r>
            <w:r w:rsidRPr="00610AAC">
              <w:rPr>
                <w:rFonts w:ascii="Calibri" w:hAnsi="Calibri" w:cs="Arial"/>
                <w:b/>
              </w:rPr>
              <w:t xml:space="preserve">Please </w:t>
            </w:r>
            <w:proofErr w:type="gramStart"/>
            <w:r w:rsidRPr="00610AAC">
              <w:rPr>
                <w:rFonts w:ascii="Calibri" w:hAnsi="Calibri" w:cs="Arial"/>
                <w:b/>
              </w:rPr>
              <w:t>continue on</w:t>
            </w:r>
            <w:proofErr w:type="gramEnd"/>
            <w:r w:rsidRPr="00610AAC">
              <w:rPr>
                <w:rFonts w:ascii="Calibri" w:hAnsi="Calibri" w:cs="Arial"/>
                <w:b/>
              </w:rPr>
              <w:t xml:space="preserve"> a separate sheet if necessary</w:t>
            </w:r>
            <w:r>
              <w:rPr>
                <w:rFonts w:ascii="Calibri" w:hAnsi="Calibri" w:cs="Arial"/>
                <w:b/>
              </w:rPr>
              <w:t>; first submission or re</w:t>
            </w:r>
            <w:r w:rsidR="00440AFE">
              <w:rPr>
                <w:rFonts w:ascii="Calibri" w:hAnsi="Calibri" w:cs="Arial"/>
                <w:b/>
              </w:rPr>
              <w:t>-</w:t>
            </w:r>
            <w:r>
              <w:rPr>
                <w:rFonts w:ascii="Calibri" w:hAnsi="Calibri" w:cs="Arial"/>
                <w:b/>
              </w:rPr>
              <w:t>submission if applicable)</w:t>
            </w:r>
            <w:r w:rsidR="00440AFE">
              <w:rPr>
                <w:rFonts w:ascii="Calibri" w:hAnsi="Calibri" w:cs="Arial"/>
                <w:b/>
              </w:rPr>
              <w:t xml:space="preserve"> – Completed by Examiners</w:t>
            </w:r>
          </w:p>
        </w:tc>
      </w:tr>
      <w:tr w:rsidR="00173F4B" w14:paraId="3E6157A7" w14:textId="77777777" w:rsidTr="00321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36"/>
        </w:trPr>
        <w:tc>
          <w:tcPr>
            <w:tcW w:w="10348" w:type="dxa"/>
            <w:shd w:val="clear" w:color="auto" w:fill="auto"/>
          </w:tcPr>
          <w:p w14:paraId="6A404343" w14:textId="77777777" w:rsidR="00173F4B" w:rsidRPr="00275976" w:rsidRDefault="00173F4B" w:rsidP="003A73FA">
            <w:pPr>
              <w:pStyle w:val="BodyText3"/>
              <w:jc w:val="left"/>
              <w:rPr>
                <w:rFonts w:ascii="Calibri" w:hAnsi="Calibri" w:cs="Arial"/>
                <w:b w:val="0"/>
                <w:sz w:val="20"/>
              </w:rPr>
            </w:pPr>
          </w:p>
        </w:tc>
      </w:tr>
    </w:tbl>
    <w:p w14:paraId="376C743D" w14:textId="77777777" w:rsidR="00173F4B" w:rsidRPr="00CD5EC2" w:rsidRDefault="00173F4B" w:rsidP="00621842">
      <w:pPr>
        <w:rPr>
          <w:rFonts w:asciiTheme="minorHAnsi" w:hAnsiTheme="minorHAnsi" w:cs="Arial"/>
        </w:rPr>
      </w:pPr>
      <w:r w:rsidRPr="00CD5EC2">
        <w:rPr>
          <w:rFonts w:asciiTheme="minorHAnsi" w:hAnsiTheme="minorHAnsi" w:cs="Arial"/>
          <w:b/>
        </w:rPr>
        <w:t xml:space="preserve">IMPORTANT NOTE: </w:t>
      </w:r>
      <w:r w:rsidRPr="00CD5EC2">
        <w:rPr>
          <w:rFonts w:asciiTheme="minorHAnsi" w:hAnsiTheme="minorHAnsi" w:cs="Arial"/>
        </w:rPr>
        <w:t>The decision and any amendments agreed by the examining team, which are still subject to ratification, should be communicated to the candidate at the conclusion of the oral examination by the examiners.</w:t>
      </w:r>
    </w:p>
    <w:p w14:paraId="56B42871" w14:textId="77777777" w:rsidR="006B7769" w:rsidRDefault="006B7769" w:rsidP="006B7769">
      <w:pPr>
        <w:rPr>
          <w:rFonts w:ascii="Calibri" w:hAnsi="Calibri" w:cs="Arial"/>
          <w:b/>
          <w:sz w:val="10"/>
          <w:szCs w:val="1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21"/>
        <w:gridCol w:w="3491"/>
        <w:gridCol w:w="1134"/>
        <w:gridCol w:w="1843"/>
        <w:gridCol w:w="850"/>
        <w:gridCol w:w="709"/>
      </w:tblGrid>
      <w:tr w:rsidR="00A57A85" w:rsidRPr="00BC36B4" w14:paraId="63E4D709" w14:textId="77777777" w:rsidTr="00756F85">
        <w:tc>
          <w:tcPr>
            <w:tcW w:w="10348" w:type="dxa"/>
            <w:gridSpan w:val="6"/>
            <w:shd w:val="solid" w:color="000000" w:fill="FFFFFF"/>
            <w:vAlign w:val="bottom"/>
          </w:tcPr>
          <w:p w14:paraId="5004D178" w14:textId="69B76A6E" w:rsidR="00A57A85" w:rsidRPr="00BC36B4" w:rsidRDefault="00440AFE" w:rsidP="00173F4B">
            <w:pPr>
              <w:pStyle w:val="BodyText"/>
              <w:spacing w:after="0"/>
              <w:rPr>
                <w:rFonts w:ascii="Calibri" w:hAnsi="Calibri"/>
                <w:b/>
                <w:bCs/>
                <w:lang w:val="en-GB"/>
              </w:rPr>
            </w:pPr>
            <w:r>
              <w:rPr>
                <w:rFonts w:ascii="Calibri" w:hAnsi="Calibri"/>
                <w:b/>
                <w:bCs/>
                <w:lang w:val="en-GB"/>
              </w:rPr>
              <w:t>PART 4</w:t>
            </w:r>
            <w:r w:rsidR="00A57A85">
              <w:rPr>
                <w:rFonts w:ascii="Calibri" w:hAnsi="Calibri"/>
                <w:b/>
                <w:bCs/>
                <w:lang w:val="en-GB"/>
              </w:rPr>
              <w:t>: SIGNATURES OF EXAMINERS AND VIVA CHAIR</w:t>
            </w:r>
            <w:r w:rsidR="00173F4B">
              <w:rPr>
                <w:rFonts w:ascii="Calibri" w:hAnsi="Calibri"/>
                <w:b/>
                <w:bCs/>
                <w:lang w:val="en-GB"/>
              </w:rPr>
              <w:t xml:space="preserve"> </w:t>
            </w:r>
            <w:r>
              <w:rPr>
                <w:rFonts w:ascii="Calibri" w:hAnsi="Calibri"/>
                <w:b/>
                <w:bCs/>
                <w:lang w:val="en-GB"/>
              </w:rPr>
              <w:t>(FIRST EXAMINATION: all examiners must sign; RE-EX</w:t>
            </w:r>
            <w:r w:rsidR="0029299F">
              <w:rPr>
                <w:rFonts w:ascii="Calibri" w:hAnsi="Calibri"/>
                <w:b/>
                <w:bCs/>
                <w:lang w:val="en-GB"/>
              </w:rPr>
              <w:t>AMINATION: nominated examiner</w:t>
            </w:r>
            <w:r w:rsidR="005D2E7E">
              <w:rPr>
                <w:rFonts w:ascii="Calibri" w:hAnsi="Calibri"/>
                <w:b/>
                <w:bCs/>
                <w:lang w:val="en-GB"/>
              </w:rPr>
              <w:t xml:space="preserve"> only must sign; </w:t>
            </w:r>
            <w:r w:rsidR="00173F4B">
              <w:rPr>
                <w:rFonts w:ascii="Calibri" w:hAnsi="Calibri"/>
                <w:b/>
                <w:bCs/>
                <w:lang w:val="en-GB"/>
              </w:rPr>
              <w:t>names and institutions completed by Doctoral College)</w:t>
            </w:r>
          </w:p>
        </w:tc>
      </w:tr>
      <w:tr w:rsidR="00173F4B" w:rsidRPr="00CC3872" w14:paraId="73395909" w14:textId="77777777" w:rsidTr="003A73FA">
        <w:trPr>
          <w:trHeight w:val="59"/>
        </w:trPr>
        <w:tc>
          <w:tcPr>
            <w:tcW w:w="2321" w:type="dxa"/>
            <w:shd w:val="clear" w:color="auto" w:fill="auto"/>
            <w:vAlign w:val="bottom"/>
          </w:tcPr>
          <w:p w14:paraId="5D1A6A6E" w14:textId="77777777" w:rsidR="00173F4B" w:rsidRPr="00CC3872" w:rsidRDefault="00173F4B" w:rsidP="003A73FA">
            <w:pPr>
              <w:pStyle w:val="BodyText"/>
              <w:rPr>
                <w:rFonts w:ascii="Calibri" w:hAnsi="Calibri"/>
                <w:b/>
                <w:lang w:val="en-GB"/>
              </w:rPr>
            </w:pPr>
            <w:r>
              <w:rPr>
                <w:rFonts w:ascii="Calibri" w:hAnsi="Calibri"/>
                <w:b/>
                <w:lang w:val="en-GB"/>
              </w:rPr>
              <w:t xml:space="preserve">External 1 </w:t>
            </w:r>
            <w:r w:rsidRPr="00CC3872">
              <w:rPr>
                <w:rFonts w:ascii="Calibri" w:hAnsi="Calibri"/>
                <w:b/>
                <w:lang w:val="en-GB"/>
              </w:rPr>
              <w:t>Name</w:t>
            </w:r>
          </w:p>
        </w:tc>
        <w:tc>
          <w:tcPr>
            <w:tcW w:w="3491" w:type="dxa"/>
            <w:vAlign w:val="bottom"/>
          </w:tcPr>
          <w:p w14:paraId="5971E8F5" w14:textId="77777777" w:rsidR="00173F4B" w:rsidRPr="00CC3872" w:rsidRDefault="00173F4B" w:rsidP="003A73FA">
            <w:pPr>
              <w:pStyle w:val="BodyText"/>
              <w:rPr>
                <w:rFonts w:ascii="Calibri" w:hAnsi="Calibri"/>
                <w:b/>
                <w:lang w:val="en-GB"/>
              </w:rPr>
            </w:pPr>
          </w:p>
        </w:tc>
        <w:tc>
          <w:tcPr>
            <w:tcW w:w="1134" w:type="dxa"/>
            <w:vAlign w:val="bottom"/>
          </w:tcPr>
          <w:p w14:paraId="0202E788" w14:textId="77777777" w:rsidR="00173F4B" w:rsidRPr="00CC3872" w:rsidRDefault="00173F4B" w:rsidP="003A73FA">
            <w:pPr>
              <w:pStyle w:val="BodyText"/>
              <w:rPr>
                <w:rFonts w:ascii="Calibri" w:hAnsi="Calibri"/>
                <w:b/>
                <w:lang w:val="en-GB"/>
              </w:rPr>
            </w:pPr>
            <w:r w:rsidRPr="00CC3872">
              <w:rPr>
                <w:rFonts w:ascii="Calibri" w:hAnsi="Calibri"/>
                <w:b/>
                <w:lang w:val="en-GB"/>
              </w:rPr>
              <w:t>Institution</w:t>
            </w:r>
          </w:p>
        </w:tc>
        <w:tc>
          <w:tcPr>
            <w:tcW w:w="3402" w:type="dxa"/>
            <w:gridSpan w:val="3"/>
            <w:shd w:val="clear" w:color="auto" w:fill="auto"/>
            <w:vAlign w:val="bottom"/>
          </w:tcPr>
          <w:p w14:paraId="44790ECB" w14:textId="77777777" w:rsidR="00173F4B" w:rsidRPr="00CC3872" w:rsidRDefault="00173F4B" w:rsidP="003A73FA">
            <w:pPr>
              <w:pStyle w:val="BodyText"/>
              <w:rPr>
                <w:rFonts w:ascii="Calibri" w:hAnsi="Calibri"/>
                <w:b/>
                <w:lang w:val="en-GB"/>
              </w:rPr>
            </w:pPr>
          </w:p>
        </w:tc>
      </w:tr>
      <w:tr w:rsidR="00A57A85" w:rsidRPr="00CC3872" w14:paraId="458C046E" w14:textId="77777777" w:rsidTr="006A4195">
        <w:trPr>
          <w:trHeight w:val="510"/>
        </w:trPr>
        <w:tc>
          <w:tcPr>
            <w:tcW w:w="2321" w:type="dxa"/>
            <w:shd w:val="clear" w:color="auto" w:fill="C2D69B" w:themeFill="accent3" w:themeFillTint="99"/>
            <w:vAlign w:val="bottom"/>
          </w:tcPr>
          <w:p w14:paraId="7A19B690" w14:textId="77777777" w:rsidR="00A57A85" w:rsidRPr="00CC3872" w:rsidRDefault="00A57A85" w:rsidP="00756F85">
            <w:pPr>
              <w:pStyle w:val="BodyText"/>
              <w:spacing w:after="240"/>
              <w:rPr>
                <w:rFonts w:ascii="Calibri" w:hAnsi="Calibri"/>
                <w:b/>
                <w:lang w:val="en-GB"/>
              </w:rPr>
            </w:pPr>
            <w:r w:rsidRPr="00CC3872">
              <w:rPr>
                <w:rFonts w:ascii="Calibri" w:hAnsi="Calibri"/>
                <w:b/>
                <w:lang w:val="en-GB"/>
              </w:rPr>
              <w:t>External</w:t>
            </w:r>
            <w:r w:rsidR="00173F4B">
              <w:rPr>
                <w:rFonts w:ascii="Calibri" w:hAnsi="Calibri"/>
                <w:b/>
                <w:lang w:val="en-GB"/>
              </w:rPr>
              <w:t xml:space="preserve"> 1 Signature</w:t>
            </w:r>
          </w:p>
        </w:tc>
        <w:tc>
          <w:tcPr>
            <w:tcW w:w="3491" w:type="dxa"/>
            <w:shd w:val="clear" w:color="auto" w:fill="C2D69B" w:themeFill="accent3" w:themeFillTint="99"/>
            <w:vAlign w:val="bottom"/>
          </w:tcPr>
          <w:p w14:paraId="477D9BBD" w14:textId="77777777" w:rsidR="00A57A85" w:rsidRPr="00CC3872" w:rsidRDefault="00A57A85" w:rsidP="00756F85">
            <w:pPr>
              <w:pStyle w:val="BodyText"/>
              <w:spacing w:after="240"/>
              <w:rPr>
                <w:rFonts w:ascii="Calibri" w:hAnsi="Calibri"/>
                <w:b/>
                <w:lang w:val="en-GB"/>
              </w:rPr>
            </w:pPr>
          </w:p>
        </w:tc>
        <w:tc>
          <w:tcPr>
            <w:tcW w:w="1134" w:type="dxa"/>
            <w:shd w:val="clear" w:color="auto" w:fill="C2D69B" w:themeFill="accent3" w:themeFillTint="99"/>
            <w:vAlign w:val="center"/>
          </w:tcPr>
          <w:p w14:paraId="38CC6B04" w14:textId="77777777" w:rsidR="00A57A85" w:rsidRPr="00CC3872" w:rsidRDefault="00A57A85" w:rsidP="00756F85">
            <w:pPr>
              <w:pStyle w:val="BodyText"/>
              <w:spacing w:after="0"/>
              <w:rPr>
                <w:rFonts w:ascii="Calibri" w:hAnsi="Calibri"/>
                <w:b/>
                <w:lang w:val="en-GB"/>
              </w:rPr>
            </w:pPr>
            <w:r w:rsidRPr="00CC3872">
              <w:rPr>
                <w:rFonts w:ascii="Calibri" w:hAnsi="Calibri"/>
                <w:b/>
                <w:lang w:val="en-GB"/>
              </w:rPr>
              <w:t>Date</w:t>
            </w:r>
          </w:p>
        </w:tc>
        <w:tc>
          <w:tcPr>
            <w:tcW w:w="3402" w:type="dxa"/>
            <w:gridSpan w:val="3"/>
            <w:shd w:val="clear" w:color="auto" w:fill="C2D69B" w:themeFill="accent3" w:themeFillTint="99"/>
            <w:vAlign w:val="center"/>
          </w:tcPr>
          <w:p w14:paraId="15324BA0" w14:textId="77777777" w:rsidR="00A57A85" w:rsidRPr="00CC3872" w:rsidRDefault="00A57A85" w:rsidP="00756F85">
            <w:pPr>
              <w:spacing w:after="60"/>
              <w:rPr>
                <w:rFonts w:ascii="Calibri" w:eastAsia="Calibri" w:hAnsi="Calibri"/>
                <w:b/>
                <w:bCs/>
              </w:rPr>
            </w:pPr>
          </w:p>
        </w:tc>
      </w:tr>
      <w:tr w:rsidR="00173F4B" w:rsidRPr="00CC3872" w14:paraId="5B5A33D2" w14:textId="77777777" w:rsidTr="003A73FA">
        <w:trPr>
          <w:trHeight w:val="59"/>
        </w:trPr>
        <w:tc>
          <w:tcPr>
            <w:tcW w:w="2321" w:type="dxa"/>
            <w:shd w:val="clear" w:color="auto" w:fill="auto"/>
            <w:vAlign w:val="bottom"/>
          </w:tcPr>
          <w:p w14:paraId="2792B87E" w14:textId="77777777" w:rsidR="00173F4B" w:rsidRPr="00CC3872" w:rsidRDefault="00173F4B" w:rsidP="003A73FA">
            <w:pPr>
              <w:pStyle w:val="BodyText"/>
              <w:rPr>
                <w:rFonts w:ascii="Calibri" w:hAnsi="Calibri"/>
                <w:b/>
                <w:lang w:val="en-GB"/>
              </w:rPr>
            </w:pPr>
            <w:r>
              <w:rPr>
                <w:rFonts w:ascii="Calibri" w:hAnsi="Calibri"/>
                <w:b/>
                <w:lang w:val="en-GB"/>
              </w:rPr>
              <w:t xml:space="preserve">External 2 </w:t>
            </w:r>
            <w:r w:rsidRPr="00CC3872">
              <w:rPr>
                <w:rFonts w:ascii="Calibri" w:hAnsi="Calibri"/>
                <w:b/>
                <w:lang w:val="en-GB"/>
              </w:rPr>
              <w:t>Name</w:t>
            </w:r>
          </w:p>
        </w:tc>
        <w:tc>
          <w:tcPr>
            <w:tcW w:w="3491" w:type="dxa"/>
            <w:vAlign w:val="bottom"/>
          </w:tcPr>
          <w:p w14:paraId="42BC8D05" w14:textId="77777777" w:rsidR="00173F4B" w:rsidRPr="00CC3872" w:rsidRDefault="00173F4B" w:rsidP="003A73FA">
            <w:pPr>
              <w:pStyle w:val="BodyText"/>
              <w:rPr>
                <w:rFonts w:ascii="Calibri" w:hAnsi="Calibri"/>
                <w:b/>
                <w:lang w:val="en-GB"/>
              </w:rPr>
            </w:pPr>
          </w:p>
        </w:tc>
        <w:tc>
          <w:tcPr>
            <w:tcW w:w="1134" w:type="dxa"/>
            <w:vAlign w:val="bottom"/>
          </w:tcPr>
          <w:p w14:paraId="567ACB16" w14:textId="77777777" w:rsidR="00173F4B" w:rsidRPr="00CC3872" w:rsidRDefault="00173F4B" w:rsidP="003A73FA">
            <w:pPr>
              <w:pStyle w:val="BodyText"/>
              <w:rPr>
                <w:rFonts w:ascii="Calibri" w:hAnsi="Calibri"/>
                <w:b/>
                <w:lang w:val="en-GB"/>
              </w:rPr>
            </w:pPr>
            <w:r w:rsidRPr="00CC3872">
              <w:rPr>
                <w:rFonts w:ascii="Calibri" w:hAnsi="Calibri"/>
                <w:b/>
                <w:lang w:val="en-GB"/>
              </w:rPr>
              <w:t>Institution</w:t>
            </w:r>
          </w:p>
        </w:tc>
        <w:tc>
          <w:tcPr>
            <w:tcW w:w="3402" w:type="dxa"/>
            <w:gridSpan w:val="3"/>
            <w:shd w:val="clear" w:color="auto" w:fill="auto"/>
            <w:vAlign w:val="bottom"/>
          </w:tcPr>
          <w:p w14:paraId="3FCDF5C4" w14:textId="77777777" w:rsidR="00173F4B" w:rsidRPr="00CC3872" w:rsidRDefault="00173F4B" w:rsidP="003A73FA">
            <w:pPr>
              <w:pStyle w:val="BodyText"/>
              <w:rPr>
                <w:rFonts w:ascii="Calibri" w:hAnsi="Calibri"/>
                <w:b/>
                <w:lang w:val="en-GB"/>
              </w:rPr>
            </w:pPr>
          </w:p>
        </w:tc>
      </w:tr>
      <w:tr w:rsidR="00A57A85" w:rsidRPr="00CC3872" w14:paraId="77D8F3D2" w14:textId="77777777" w:rsidTr="006A4195">
        <w:trPr>
          <w:trHeight w:val="510"/>
        </w:trPr>
        <w:tc>
          <w:tcPr>
            <w:tcW w:w="2321" w:type="dxa"/>
            <w:shd w:val="clear" w:color="auto" w:fill="C2D69B" w:themeFill="accent3" w:themeFillTint="99"/>
            <w:vAlign w:val="bottom"/>
          </w:tcPr>
          <w:p w14:paraId="2E82F467" w14:textId="77777777" w:rsidR="00A57A85" w:rsidRPr="00CC3872" w:rsidRDefault="00A57A85" w:rsidP="00756F85">
            <w:pPr>
              <w:pStyle w:val="BodyText"/>
              <w:spacing w:after="240"/>
              <w:rPr>
                <w:rFonts w:ascii="Calibri" w:hAnsi="Calibri"/>
                <w:b/>
                <w:lang w:val="en-GB"/>
              </w:rPr>
            </w:pPr>
            <w:r w:rsidRPr="00CC3872">
              <w:rPr>
                <w:rFonts w:ascii="Calibri" w:hAnsi="Calibri"/>
                <w:b/>
                <w:lang w:val="en-GB"/>
              </w:rPr>
              <w:t>External</w:t>
            </w:r>
            <w:r w:rsidR="00173F4B">
              <w:rPr>
                <w:rFonts w:ascii="Calibri" w:hAnsi="Calibri"/>
                <w:b/>
                <w:lang w:val="en-GB"/>
              </w:rPr>
              <w:t xml:space="preserve"> 2 Signature</w:t>
            </w:r>
          </w:p>
        </w:tc>
        <w:tc>
          <w:tcPr>
            <w:tcW w:w="3491" w:type="dxa"/>
            <w:shd w:val="clear" w:color="auto" w:fill="C2D69B" w:themeFill="accent3" w:themeFillTint="99"/>
            <w:vAlign w:val="bottom"/>
          </w:tcPr>
          <w:p w14:paraId="70E6E995" w14:textId="77777777" w:rsidR="00A57A85" w:rsidRPr="00CC3872" w:rsidRDefault="00A57A85" w:rsidP="00756F85">
            <w:pPr>
              <w:pStyle w:val="BodyText"/>
              <w:spacing w:after="240"/>
              <w:rPr>
                <w:rFonts w:ascii="Calibri" w:hAnsi="Calibri"/>
                <w:b/>
                <w:lang w:val="en-GB"/>
              </w:rPr>
            </w:pPr>
          </w:p>
        </w:tc>
        <w:tc>
          <w:tcPr>
            <w:tcW w:w="1134" w:type="dxa"/>
            <w:shd w:val="clear" w:color="auto" w:fill="C2D69B" w:themeFill="accent3" w:themeFillTint="99"/>
            <w:vAlign w:val="center"/>
          </w:tcPr>
          <w:p w14:paraId="659BF4FC" w14:textId="77777777" w:rsidR="00A57A85" w:rsidRPr="00CC3872" w:rsidRDefault="00A57A85" w:rsidP="00756F85">
            <w:pPr>
              <w:pStyle w:val="BodyText"/>
              <w:spacing w:after="0"/>
              <w:rPr>
                <w:rFonts w:ascii="Calibri" w:hAnsi="Calibri"/>
                <w:b/>
                <w:lang w:val="en-GB"/>
              </w:rPr>
            </w:pPr>
            <w:r w:rsidRPr="00CC3872">
              <w:rPr>
                <w:rFonts w:ascii="Calibri" w:hAnsi="Calibri"/>
                <w:b/>
                <w:lang w:val="en-GB"/>
              </w:rPr>
              <w:t>Date</w:t>
            </w:r>
          </w:p>
        </w:tc>
        <w:tc>
          <w:tcPr>
            <w:tcW w:w="3402" w:type="dxa"/>
            <w:gridSpan w:val="3"/>
            <w:shd w:val="clear" w:color="auto" w:fill="C2D69B" w:themeFill="accent3" w:themeFillTint="99"/>
            <w:vAlign w:val="center"/>
          </w:tcPr>
          <w:p w14:paraId="2B124B21" w14:textId="77777777" w:rsidR="00A57A85" w:rsidRPr="00CC3872" w:rsidRDefault="00A57A85" w:rsidP="00756F85">
            <w:pPr>
              <w:spacing w:after="60"/>
              <w:rPr>
                <w:rFonts w:ascii="Calibri" w:eastAsia="Calibri" w:hAnsi="Calibri"/>
                <w:b/>
                <w:bCs/>
              </w:rPr>
            </w:pPr>
          </w:p>
        </w:tc>
      </w:tr>
      <w:tr w:rsidR="00173F4B" w:rsidRPr="00CC3872" w14:paraId="1600BF33" w14:textId="77777777" w:rsidTr="003A73FA">
        <w:trPr>
          <w:trHeight w:val="59"/>
        </w:trPr>
        <w:tc>
          <w:tcPr>
            <w:tcW w:w="2321" w:type="dxa"/>
            <w:shd w:val="clear" w:color="auto" w:fill="auto"/>
            <w:vAlign w:val="bottom"/>
          </w:tcPr>
          <w:p w14:paraId="590EC064" w14:textId="77777777" w:rsidR="00173F4B" w:rsidRPr="00CC3872" w:rsidRDefault="00173F4B" w:rsidP="003A73FA">
            <w:pPr>
              <w:pStyle w:val="BodyText"/>
              <w:rPr>
                <w:rFonts w:ascii="Calibri" w:hAnsi="Calibri"/>
                <w:b/>
                <w:lang w:val="en-GB"/>
              </w:rPr>
            </w:pPr>
            <w:r>
              <w:rPr>
                <w:rFonts w:ascii="Calibri" w:hAnsi="Calibri"/>
                <w:b/>
                <w:lang w:val="en-GB"/>
              </w:rPr>
              <w:t xml:space="preserve">Internal 1 </w:t>
            </w:r>
            <w:r w:rsidRPr="00CC3872">
              <w:rPr>
                <w:rFonts w:ascii="Calibri" w:hAnsi="Calibri"/>
                <w:b/>
                <w:lang w:val="en-GB"/>
              </w:rPr>
              <w:t>Name</w:t>
            </w:r>
          </w:p>
        </w:tc>
        <w:tc>
          <w:tcPr>
            <w:tcW w:w="3491" w:type="dxa"/>
            <w:vAlign w:val="bottom"/>
          </w:tcPr>
          <w:p w14:paraId="25F794F8" w14:textId="77777777" w:rsidR="00173F4B" w:rsidRPr="00CC3872" w:rsidRDefault="00173F4B" w:rsidP="003A73FA">
            <w:pPr>
              <w:pStyle w:val="BodyText"/>
              <w:rPr>
                <w:rFonts w:ascii="Calibri" w:hAnsi="Calibri"/>
                <w:b/>
                <w:lang w:val="en-GB"/>
              </w:rPr>
            </w:pPr>
          </w:p>
        </w:tc>
        <w:tc>
          <w:tcPr>
            <w:tcW w:w="1134" w:type="dxa"/>
            <w:vAlign w:val="bottom"/>
          </w:tcPr>
          <w:p w14:paraId="261AC35D" w14:textId="77777777" w:rsidR="00173F4B" w:rsidRPr="00CC3872" w:rsidRDefault="00173F4B" w:rsidP="003A73FA">
            <w:pPr>
              <w:pStyle w:val="BodyText"/>
              <w:rPr>
                <w:rFonts w:ascii="Calibri" w:hAnsi="Calibri"/>
                <w:b/>
                <w:lang w:val="en-GB"/>
              </w:rPr>
            </w:pPr>
            <w:r w:rsidRPr="00CC3872">
              <w:rPr>
                <w:rFonts w:ascii="Calibri" w:hAnsi="Calibri"/>
                <w:b/>
                <w:lang w:val="en-GB"/>
              </w:rPr>
              <w:t>Institution</w:t>
            </w:r>
          </w:p>
        </w:tc>
        <w:tc>
          <w:tcPr>
            <w:tcW w:w="3402" w:type="dxa"/>
            <w:gridSpan w:val="3"/>
            <w:shd w:val="clear" w:color="auto" w:fill="auto"/>
            <w:vAlign w:val="bottom"/>
          </w:tcPr>
          <w:p w14:paraId="6BC59562" w14:textId="77777777" w:rsidR="00173F4B" w:rsidRPr="00CC3872" w:rsidRDefault="00173F4B" w:rsidP="003A73FA">
            <w:pPr>
              <w:pStyle w:val="BodyText"/>
              <w:rPr>
                <w:rFonts w:ascii="Calibri" w:hAnsi="Calibri"/>
                <w:b/>
                <w:lang w:val="en-GB"/>
              </w:rPr>
            </w:pPr>
          </w:p>
        </w:tc>
      </w:tr>
      <w:tr w:rsidR="00A57A85" w:rsidRPr="00CC3872" w14:paraId="199920B4" w14:textId="77777777" w:rsidTr="006A4195">
        <w:trPr>
          <w:trHeight w:val="510"/>
        </w:trPr>
        <w:tc>
          <w:tcPr>
            <w:tcW w:w="2321" w:type="dxa"/>
            <w:shd w:val="clear" w:color="auto" w:fill="C2D69B" w:themeFill="accent3" w:themeFillTint="99"/>
            <w:vAlign w:val="bottom"/>
          </w:tcPr>
          <w:p w14:paraId="35B3BEE6" w14:textId="77777777" w:rsidR="00A57A85" w:rsidRPr="00CC3872" w:rsidRDefault="00A57A85" w:rsidP="00756F85">
            <w:pPr>
              <w:pStyle w:val="BodyText"/>
              <w:spacing w:after="240"/>
              <w:rPr>
                <w:rFonts w:ascii="Calibri" w:hAnsi="Calibri"/>
                <w:b/>
                <w:lang w:val="en-GB"/>
              </w:rPr>
            </w:pPr>
            <w:r w:rsidRPr="00CC3872">
              <w:rPr>
                <w:rFonts w:ascii="Calibri" w:hAnsi="Calibri"/>
                <w:b/>
                <w:lang w:val="en-GB"/>
              </w:rPr>
              <w:t>Internal</w:t>
            </w:r>
            <w:r w:rsidR="00173F4B">
              <w:rPr>
                <w:rFonts w:ascii="Calibri" w:hAnsi="Calibri"/>
                <w:b/>
                <w:lang w:val="en-GB"/>
              </w:rPr>
              <w:t xml:space="preserve"> 1 Signature</w:t>
            </w:r>
          </w:p>
        </w:tc>
        <w:tc>
          <w:tcPr>
            <w:tcW w:w="3491" w:type="dxa"/>
            <w:shd w:val="clear" w:color="auto" w:fill="C2D69B" w:themeFill="accent3" w:themeFillTint="99"/>
            <w:vAlign w:val="bottom"/>
          </w:tcPr>
          <w:p w14:paraId="4BAF604F" w14:textId="77777777" w:rsidR="00A57A85" w:rsidRPr="00CC3872" w:rsidRDefault="00A57A85" w:rsidP="00756F85">
            <w:pPr>
              <w:pStyle w:val="BodyText"/>
              <w:spacing w:after="240"/>
              <w:rPr>
                <w:rFonts w:ascii="Calibri" w:hAnsi="Calibri"/>
                <w:b/>
                <w:lang w:val="en-GB"/>
              </w:rPr>
            </w:pPr>
          </w:p>
        </w:tc>
        <w:tc>
          <w:tcPr>
            <w:tcW w:w="1134" w:type="dxa"/>
            <w:shd w:val="clear" w:color="auto" w:fill="C2D69B" w:themeFill="accent3" w:themeFillTint="99"/>
            <w:vAlign w:val="center"/>
          </w:tcPr>
          <w:p w14:paraId="220E9FFA" w14:textId="77777777" w:rsidR="00A57A85" w:rsidRPr="00CC3872" w:rsidRDefault="00A57A85" w:rsidP="00756F85">
            <w:pPr>
              <w:pStyle w:val="BodyText"/>
              <w:spacing w:after="0"/>
              <w:rPr>
                <w:rFonts w:ascii="Calibri" w:hAnsi="Calibri"/>
                <w:b/>
                <w:lang w:val="en-GB"/>
              </w:rPr>
            </w:pPr>
            <w:r w:rsidRPr="00CC3872">
              <w:rPr>
                <w:rFonts w:ascii="Calibri" w:hAnsi="Calibri"/>
                <w:b/>
                <w:lang w:val="en-GB"/>
              </w:rPr>
              <w:t>Date</w:t>
            </w:r>
          </w:p>
        </w:tc>
        <w:tc>
          <w:tcPr>
            <w:tcW w:w="3402" w:type="dxa"/>
            <w:gridSpan w:val="3"/>
            <w:shd w:val="clear" w:color="auto" w:fill="C2D69B" w:themeFill="accent3" w:themeFillTint="99"/>
            <w:vAlign w:val="center"/>
          </w:tcPr>
          <w:p w14:paraId="261BF52A" w14:textId="77777777" w:rsidR="00A57A85" w:rsidRPr="00CC3872" w:rsidRDefault="00A57A85" w:rsidP="00756F85">
            <w:pPr>
              <w:spacing w:after="60"/>
              <w:rPr>
                <w:rFonts w:ascii="Calibri" w:eastAsia="Calibri" w:hAnsi="Calibri"/>
                <w:b/>
                <w:bCs/>
              </w:rPr>
            </w:pPr>
          </w:p>
        </w:tc>
      </w:tr>
      <w:tr w:rsidR="00173F4B" w:rsidRPr="00CC3872" w14:paraId="6959C4E2" w14:textId="77777777" w:rsidTr="003A73FA">
        <w:trPr>
          <w:trHeight w:val="59"/>
        </w:trPr>
        <w:tc>
          <w:tcPr>
            <w:tcW w:w="2321" w:type="dxa"/>
            <w:shd w:val="clear" w:color="auto" w:fill="auto"/>
            <w:vAlign w:val="bottom"/>
          </w:tcPr>
          <w:p w14:paraId="22886811" w14:textId="77777777" w:rsidR="00173F4B" w:rsidRPr="00CC3872" w:rsidRDefault="00173F4B" w:rsidP="003A73FA">
            <w:pPr>
              <w:pStyle w:val="BodyText"/>
              <w:rPr>
                <w:rFonts w:ascii="Calibri" w:hAnsi="Calibri"/>
                <w:b/>
                <w:lang w:val="en-GB"/>
              </w:rPr>
            </w:pPr>
            <w:r>
              <w:rPr>
                <w:rFonts w:ascii="Calibri" w:hAnsi="Calibri"/>
                <w:b/>
                <w:lang w:val="en-GB"/>
              </w:rPr>
              <w:t xml:space="preserve">Internal 2 </w:t>
            </w:r>
            <w:r w:rsidRPr="00CC3872">
              <w:rPr>
                <w:rFonts w:ascii="Calibri" w:hAnsi="Calibri"/>
                <w:b/>
                <w:lang w:val="en-GB"/>
              </w:rPr>
              <w:t>Name</w:t>
            </w:r>
          </w:p>
        </w:tc>
        <w:tc>
          <w:tcPr>
            <w:tcW w:w="3491" w:type="dxa"/>
            <w:vAlign w:val="bottom"/>
          </w:tcPr>
          <w:p w14:paraId="660D235F" w14:textId="77777777" w:rsidR="00173F4B" w:rsidRPr="00CC3872" w:rsidRDefault="00173F4B" w:rsidP="003A73FA">
            <w:pPr>
              <w:pStyle w:val="BodyText"/>
              <w:rPr>
                <w:rFonts w:ascii="Calibri" w:hAnsi="Calibri"/>
                <w:b/>
                <w:lang w:val="en-GB"/>
              </w:rPr>
            </w:pPr>
          </w:p>
        </w:tc>
        <w:tc>
          <w:tcPr>
            <w:tcW w:w="1134" w:type="dxa"/>
            <w:vAlign w:val="bottom"/>
          </w:tcPr>
          <w:p w14:paraId="2112F37E" w14:textId="77777777" w:rsidR="00173F4B" w:rsidRPr="00CC3872" w:rsidRDefault="00173F4B" w:rsidP="003A73FA">
            <w:pPr>
              <w:pStyle w:val="BodyText"/>
              <w:rPr>
                <w:rFonts w:ascii="Calibri" w:hAnsi="Calibri"/>
                <w:b/>
                <w:lang w:val="en-GB"/>
              </w:rPr>
            </w:pPr>
            <w:r w:rsidRPr="00CC3872">
              <w:rPr>
                <w:rFonts w:ascii="Calibri" w:hAnsi="Calibri"/>
                <w:b/>
                <w:lang w:val="en-GB"/>
              </w:rPr>
              <w:t>Institution</w:t>
            </w:r>
          </w:p>
        </w:tc>
        <w:tc>
          <w:tcPr>
            <w:tcW w:w="3402" w:type="dxa"/>
            <w:gridSpan w:val="3"/>
            <w:shd w:val="clear" w:color="auto" w:fill="auto"/>
            <w:vAlign w:val="bottom"/>
          </w:tcPr>
          <w:p w14:paraId="6F13E58A" w14:textId="77777777" w:rsidR="00173F4B" w:rsidRPr="00CC3872" w:rsidRDefault="00173F4B" w:rsidP="003A73FA">
            <w:pPr>
              <w:pStyle w:val="BodyText"/>
              <w:rPr>
                <w:rFonts w:ascii="Calibri" w:hAnsi="Calibri"/>
                <w:b/>
                <w:lang w:val="en-GB"/>
              </w:rPr>
            </w:pPr>
          </w:p>
        </w:tc>
      </w:tr>
      <w:tr w:rsidR="00A57A85" w:rsidRPr="00CC3872" w14:paraId="40464C63" w14:textId="77777777" w:rsidTr="006A4195">
        <w:trPr>
          <w:trHeight w:val="510"/>
        </w:trPr>
        <w:tc>
          <w:tcPr>
            <w:tcW w:w="2321" w:type="dxa"/>
            <w:shd w:val="clear" w:color="auto" w:fill="C2D69B" w:themeFill="accent3" w:themeFillTint="99"/>
            <w:vAlign w:val="bottom"/>
          </w:tcPr>
          <w:p w14:paraId="33E305B8" w14:textId="77777777" w:rsidR="00A57A85" w:rsidRPr="00CC3872" w:rsidRDefault="00A57A85" w:rsidP="00756F85">
            <w:pPr>
              <w:pStyle w:val="BodyText"/>
              <w:spacing w:after="240"/>
              <w:rPr>
                <w:rFonts w:ascii="Calibri" w:hAnsi="Calibri"/>
                <w:b/>
                <w:lang w:val="en-GB"/>
              </w:rPr>
            </w:pPr>
            <w:r w:rsidRPr="00CC3872">
              <w:rPr>
                <w:rFonts w:ascii="Calibri" w:hAnsi="Calibri"/>
                <w:b/>
                <w:lang w:val="en-GB"/>
              </w:rPr>
              <w:t>Internal</w:t>
            </w:r>
            <w:r w:rsidR="00173F4B">
              <w:rPr>
                <w:rFonts w:ascii="Calibri" w:hAnsi="Calibri"/>
                <w:b/>
                <w:lang w:val="en-GB"/>
              </w:rPr>
              <w:t xml:space="preserve"> 2 Signature</w:t>
            </w:r>
          </w:p>
        </w:tc>
        <w:tc>
          <w:tcPr>
            <w:tcW w:w="3491" w:type="dxa"/>
            <w:shd w:val="clear" w:color="auto" w:fill="C2D69B" w:themeFill="accent3" w:themeFillTint="99"/>
            <w:vAlign w:val="bottom"/>
          </w:tcPr>
          <w:p w14:paraId="275F21BD" w14:textId="77777777" w:rsidR="00A57A85" w:rsidRPr="00CC3872" w:rsidRDefault="00A57A85" w:rsidP="00756F85">
            <w:pPr>
              <w:pStyle w:val="BodyText"/>
              <w:spacing w:after="240"/>
              <w:rPr>
                <w:rFonts w:ascii="Calibri" w:hAnsi="Calibri"/>
                <w:b/>
                <w:lang w:val="en-GB"/>
              </w:rPr>
            </w:pPr>
          </w:p>
        </w:tc>
        <w:tc>
          <w:tcPr>
            <w:tcW w:w="1134" w:type="dxa"/>
            <w:shd w:val="clear" w:color="auto" w:fill="C2D69B" w:themeFill="accent3" w:themeFillTint="99"/>
            <w:vAlign w:val="center"/>
          </w:tcPr>
          <w:p w14:paraId="079E047D" w14:textId="77777777" w:rsidR="00A57A85" w:rsidRPr="00CC3872" w:rsidRDefault="00A57A85" w:rsidP="00756F85">
            <w:pPr>
              <w:pStyle w:val="BodyText"/>
              <w:spacing w:after="0"/>
              <w:rPr>
                <w:rFonts w:ascii="Calibri" w:hAnsi="Calibri"/>
                <w:b/>
                <w:lang w:val="en-GB"/>
              </w:rPr>
            </w:pPr>
            <w:r w:rsidRPr="00CC3872">
              <w:rPr>
                <w:rFonts w:ascii="Calibri" w:hAnsi="Calibri"/>
                <w:b/>
                <w:lang w:val="en-GB"/>
              </w:rPr>
              <w:t>Date</w:t>
            </w:r>
          </w:p>
        </w:tc>
        <w:tc>
          <w:tcPr>
            <w:tcW w:w="3402" w:type="dxa"/>
            <w:gridSpan w:val="3"/>
            <w:shd w:val="clear" w:color="auto" w:fill="C2D69B" w:themeFill="accent3" w:themeFillTint="99"/>
            <w:vAlign w:val="center"/>
          </w:tcPr>
          <w:p w14:paraId="541EE50F" w14:textId="77777777" w:rsidR="00A57A85" w:rsidRPr="00CC3872" w:rsidRDefault="00A57A85" w:rsidP="00756F85">
            <w:pPr>
              <w:spacing w:after="60"/>
              <w:rPr>
                <w:rFonts w:ascii="Calibri" w:eastAsia="Calibri" w:hAnsi="Calibri"/>
                <w:b/>
                <w:bCs/>
              </w:rPr>
            </w:pPr>
          </w:p>
        </w:tc>
      </w:tr>
      <w:tr w:rsidR="00173F4B" w:rsidRPr="00CC3872" w14:paraId="307864E5" w14:textId="77777777" w:rsidTr="003A73FA">
        <w:trPr>
          <w:trHeight w:val="59"/>
        </w:trPr>
        <w:tc>
          <w:tcPr>
            <w:tcW w:w="2321" w:type="dxa"/>
            <w:shd w:val="clear" w:color="auto" w:fill="auto"/>
            <w:vAlign w:val="bottom"/>
          </w:tcPr>
          <w:p w14:paraId="63ED46EF" w14:textId="77777777" w:rsidR="00173F4B" w:rsidRPr="00CC3872" w:rsidRDefault="00173F4B" w:rsidP="003A73FA">
            <w:pPr>
              <w:pStyle w:val="BodyText"/>
              <w:rPr>
                <w:rFonts w:ascii="Calibri" w:hAnsi="Calibri"/>
                <w:b/>
                <w:lang w:val="en-GB"/>
              </w:rPr>
            </w:pPr>
            <w:r>
              <w:rPr>
                <w:rFonts w:ascii="Calibri" w:hAnsi="Calibri"/>
                <w:b/>
                <w:lang w:val="en-GB"/>
              </w:rPr>
              <w:t xml:space="preserve">Chair </w:t>
            </w:r>
            <w:r w:rsidRPr="00CC3872">
              <w:rPr>
                <w:rFonts w:ascii="Calibri" w:hAnsi="Calibri"/>
                <w:b/>
                <w:lang w:val="en-GB"/>
              </w:rPr>
              <w:t>Name</w:t>
            </w:r>
          </w:p>
        </w:tc>
        <w:tc>
          <w:tcPr>
            <w:tcW w:w="3491" w:type="dxa"/>
            <w:vAlign w:val="bottom"/>
          </w:tcPr>
          <w:p w14:paraId="20C717EB" w14:textId="77777777" w:rsidR="00173F4B" w:rsidRPr="00CC3872" w:rsidRDefault="00173F4B" w:rsidP="003A73FA">
            <w:pPr>
              <w:pStyle w:val="BodyText"/>
              <w:rPr>
                <w:rFonts w:ascii="Calibri" w:hAnsi="Calibri"/>
                <w:b/>
                <w:lang w:val="en-GB"/>
              </w:rPr>
            </w:pPr>
          </w:p>
        </w:tc>
        <w:tc>
          <w:tcPr>
            <w:tcW w:w="1134" w:type="dxa"/>
            <w:vAlign w:val="bottom"/>
          </w:tcPr>
          <w:p w14:paraId="10ED44BA" w14:textId="77777777" w:rsidR="00173F4B" w:rsidRPr="00CC3872" w:rsidRDefault="00173F4B" w:rsidP="003A73FA">
            <w:pPr>
              <w:pStyle w:val="BodyText"/>
              <w:rPr>
                <w:rFonts w:ascii="Calibri" w:hAnsi="Calibri"/>
                <w:b/>
                <w:lang w:val="en-GB"/>
              </w:rPr>
            </w:pPr>
            <w:r w:rsidRPr="00CC3872">
              <w:rPr>
                <w:rFonts w:ascii="Calibri" w:hAnsi="Calibri"/>
                <w:b/>
                <w:lang w:val="en-GB"/>
              </w:rPr>
              <w:t>Institution</w:t>
            </w:r>
          </w:p>
        </w:tc>
        <w:tc>
          <w:tcPr>
            <w:tcW w:w="3402" w:type="dxa"/>
            <w:gridSpan w:val="3"/>
            <w:shd w:val="clear" w:color="auto" w:fill="auto"/>
            <w:vAlign w:val="bottom"/>
          </w:tcPr>
          <w:p w14:paraId="79724971" w14:textId="77777777" w:rsidR="00173F4B" w:rsidRPr="00CC3872" w:rsidRDefault="00173F4B" w:rsidP="003A73FA">
            <w:pPr>
              <w:pStyle w:val="BodyText"/>
              <w:rPr>
                <w:rFonts w:ascii="Calibri" w:hAnsi="Calibri"/>
                <w:b/>
                <w:lang w:val="en-GB"/>
              </w:rPr>
            </w:pPr>
          </w:p>
        </w:tc>
      </w:tr>
      <w:tr w:rsidR="00A57A85" w:rsidRPr="00CC3872" w14:paraId="4ACB6C19" w14:textId="77777777" w:rsidTr="006A4195">
        <w:trPr>
          <w:trHeight w:val="510"/>
        </w:trPr>
        <w:tc>
          <w:tcPr>
            <w:tcW w:w="2321" w:type="dxa"/>
            <w:shd w:val="clear" w:color="auto" w:fill="C2D69B" w:themeFill="accent3" w:themeFillTint="99"/>
            <w:vAlign w:val="bottom"/>
          </w:tcPr>
          <w:p w14:paraId="15C36DF3" w14:textId="77777777" w:rsidR="00A57A85" w:rsidRPr="00CC3872" w:rsidRDefault="00A57A85" w:rsidP="00756F85">
            <w:pPr>
              <w:pStyle w:val="BodyText"/>
              <w:spacing w:after="240"/>
              <w:rPr>
                <w:rFonts w:ascii="Calibri" w:hAnsi="Calibri"/>
                <w:b/>
                <w:lang w:val="en-GB"/>
              </w:rPr>
            </w:pPr>
            <w:r w:rsidRPr="00CC3872">
              <w:rPr>
                <w:rFonts w:ascii="Calibri" w:hAnsi="Calibri"/>
                <w:b/>
                <w:lang w:val="en-GB"/>
              </w:rPr>
              <w:t>Chair</w:t>
            </w:r>
            <w:r w:rsidR="00173F4B">
              <w:rPr>
                <w:rFonts w:ascii="Calibri" w:hAnsi="Calibri"/>
                <w:b/>
                <w:lang w:val="en-GB"/>
              </w:rPr>
              <w:t xml:space="preserve"> Signature</w:t>
            </w:r>
          </w:p>
        </w:tc>
        <w:tc>
          <w:tcPr>
            <w:tcW w:w="3491" w:type="dxa"/>
            <w:shd w:val="clear" w:color="auto" w:fill="C2D69B" w:themeFill="accent3" w:themeFillTint="99"/>
            <w:vAlign w:val="bottom"/>
          </w:tcPr>
          <w:p w14:paraId="055DC511" w14:textId="77777777" w:rsidR="00A57A85" w:rsidRPr="00CC3872" w:rsidRDefault="00A57A85" w:rsidP="00756F85">
            <w:pPr>
              <w:pStyle w:val="BodyText"/>
              <w:spacing w:after="240"/>
              <w:rPr>
                <w:rFonts w:ascii="Calibri" w:hAnsi="Calibri"/>
                <w:b/>
                <w:lang w:val="en-GB"/>
              </w:rPr>
            </w:pPr>
          </w:p>
        </w:tc>
        <w:tc>
          <w:tcPr>
            <w:tcW w:w="1134" w:type="dxa"/>
            <w:shd w:val="clear" w:color="auto" w:fill="C2D69B" w:themeFill="accent3" w:themeFillTint="99"/>
            <w:vAlign w:val="center"/>
          </w:tcPr>
          <w:p w14:paraId="795DE315" w14:textId="77777777" w:rsidR="00A57A85" w:rsidRPr="00CC3872" w:rsidRDefault="00A57A85" w:rsidP="00756F85">
            <w:pPr>
              <w:pStyle w:val="BodyText"/>
              <w:spacing w:after="0"/>
              <w:rPr>
                <w:rFonts w:ascii="Calibri" w:hAnsi="Calibri"/>
                <w:b/>
                <w:lang w:val="en-GB"/>
              </w:rPr>
            </w:pPr>
            <w:r w:rsidRPr="00CC3872">
              <w:rPr>
                <w:rFonts w:ascii="Calibri" w:hAnsi="Calibri"/>
                <w:b/>
                <w:lang w:val="en-GB"/>
              </w:rPr>
              <w:t>Date</w:t>
            </w:r>
          </w:p>
        </w:tc>
        <w:tc>
          <w:tcPr>
            <w:tcW w:w="3402" w:type="dxa"/>
            <w:gridSpan w:val="3"/>
            <w:shd w:val="clear" w:color="auto" w:fill="C2D69B" w:themeFill="accent3" w:themeFillTint="99"/>
            <w:vAlign w:val="center"/>
          </w:tcPr>
          <w:p w14:paraId="21DD8887" w14:textId="77777777" w:rsidR="00A57A85" w:rsidRPr="00CC3872" w:rsidRDefault="00A57A85" w:rsidP="00756F85">
            <w:pPr>
              <w:spacing w:after="60"/>
              <w:rPr>
                <w:rFonts w:ascii="Calibri" w:eastAsia="Calibri" w:hAnsi="Calibri"/>
                <w:b/>
                <w:bCs/>
              </w:rPr>
            </w:pPr>
          </w:p>
        </w:tc>
      </w:tr>
      <w:tr w:rsidR="00A57A85" w:rsidRPr="00BC36B4" w14:paraId="003A9E6D" w14:textId="77777777" w:rsidTr="006A4195">
        <w:trPr>
          <w:trHeight w:val="337"/>
        </w:trPr>
        <w:tc>
          <w:tcPr>
            <w:tcW w:w="8789" w:type="dxa"/>
            <w:gridSpan w:val="4"/>
            <w:shd w:val="clear" w:color="auto" w:fill="C2D69B" w:themeFill="accent3" w:themeFillTint="99"/>
            <w:vAlign w:val="bottom"/>
          </w:tcPr>
          <w:p w14:paraId="78FED8BD" w14:textId="3C7AFE8A" w:rsidR="00A57A85" w:rsidRPr="00AB0790" w:rsidRDefault="00A57A85" w:rsidP="00756F85">
            <w:pPr>
              <w:pStyle w:val="BodyText"/>
              <w:spacing w:after="0"/>
              <w:rPr>
                <w:rFonts w:ascii="Calibri" w:hAnsi="Calibri"/>
                <w:lang w:val="en-GB"/>
              </w:rPr>
            </w:pPr>
            <w:r w:rsidRPr="00A57A85">
              <w:rPr>
                <w:rFonts w:ascii="Calibri" w:hAnsi="Calibri"/>
                <w:b/>
                <w:lang w:val="en-GB"/>
              </w:rPr>
              <w:t xml:space="preserve">Completed by </w:t>
            </w:r>
            <w:r w:rsidR="005D2E7E">
              <w:rPr>
                <w:rFonts w:ascii="Calibri" w:hAnsi="Calibri"/>
                <w:b/>
                <w:lang w:val="en-GB"/>
              </w:rPr>
              <w:t xml:space="preserve">examination </w:t>
            </w:r>
            <w:r w:rsidRPr="00A57A85">
              <w:rPr>
                <w:rFonts w:ascii="Calibri" w:hAnsi="Calibri"/>
                <w:b/>
                <w:lang w:val="en-GB"/>
              </w:rPr>
              <w:t xml:space="preserve">Chair: </w:t>
            </w:r>
            <w:r w:rsidRPr="00A57A85">
              <w:rPr>
                <w:rFonts w:ascii="Calibri" w:hAnsi="Calibri"/>
                <w:lang w:val="en-GB"/>
              </w:rPr>
              <w:t>The examination was conducted in a fair and consistent manner</w:t>
            </w:r>
            <w:r>
              <w:rPr>
                <w:rFonts w:ascii="Calibri" w:hAnsi="Calibri"/>
                <w:lang w:val="en-GB"/>
              </w:rPr>
              <w:t>.</w:t>
            </w:r>
          </w:p>
        </w:tc>
        <w:tc>
          <w:tcPr>
            <w:tcW w:w="850" w:type="dxa"/>
            <w:shd w:val="clear" w:color="auto" w:fill="C2D69B" w:themeFill="accent3" w:themeFillTint="99"/>
            <w:vAlign w:val="bottom"/>
          </w:tcPr>
          <w:p w14:paraId="63CDCCCF" w14:textId="77777777" w:rsidR="00A57A85" w:rsidRPr="006650C8" w:rsidRDefault="00000000" w:rsidP="00756F85">
            <w:pPr>
              <w:pStyle w:val="BodyText"/>
              <w:spacing w:after="0"/>
              <w:rPr>
                <w:rFonts w:ascii="Calibri" w:hAnsi="Calibri"/>
                <w:lang w:val="en-GB"/>
              </w:rPr>
            </w:pPr>
            <w:sdt>
              <w:sdtPr>
                <w:rPr>
                  <w:rFonts w:ascii="Calibri" w:hAnsi="Calibri"/>
                  <w:sz w:val="24"/>
                  <w:szCs w:val="24"/>
                  <w:lang w:val="en-GB"/>
                </w:rPr>
                <w:id w:val="515817434"/>
                <w14:checkbox>
                  <w14:checked w14:val="0"/>
                  <w14:checkedState w14:val="2612" w14:font="MS Gothic"/>
                  <w14:uncheckedState w14:val="2610" w14:font="MS Gothic"/>
                </w14:checkbox>
              </w:sdtPr>
              <w:sdtContent>
                <w:r w:rsidR="00A57A85" w:rsidRPr="006650C8">
                  <w:rPr>
                    <w:rFonts w:ascii="MS Gothic" w:eastAsia="MS Gothic" w:hAnsi="MS Gothic" w:hint="eastAsia"/>
                    <w:sz w:val="24"/>
                    <w:szCs w:val="24"/>
                    <w:lang w:val="en-GB"/>
                  </w:rPr>
                  <w:t>☐</w:t>
                </w:r>
              </w:sdtContent>
            </w:sdt>
            <w:r w:rsidR="00A57A85" w:rsidRPr="008D5D48">
              <w:rPr>
                <w:rFonts w:ascii="Calibri" w:hAnsi="Calibri"/>
                <w:b/>
                <w:lang w:val="en-GB"/>
              </w:rPr>
              <w:t>Yes</w:t>
            </w:r>
          </w:p>
        </w:tc>
        <w:tc>
          <w:tcPr>
            <w:tcW w:w="709" w:type="dxa"/>
            <w:shd w:val="clear" w:color="auto" w:fill="C2D69B" w:themeFill="accent3" w:themeFillTint="99"/>
            <w:vAlign w:val="bottom"/>
          </w:tcPr>
          <w:p w14:paraId="69370EAB" w14:textId="77777777" w:rsidR="00A57A85" w:rsidRPr="00BC36B4" w:rsidRDefault="00000000" w:rsidP="00756F85">
            <w:pPr>
              <w:pStyle w:val="BodyText"/>
              <w:spacing w:after="0"/>
              <w:rPr>
                <w:rFonts w:ascii="Calibri" w:hAnsi="Calibri"/>
                <w:lang w:val="en-GB"/>
              </w:rPr>
            </w:pPr>
            <w:sdt>
              <w:sdtPr>
                <w:rPr>
                  <w:rFonts w:ascii="Calibri" w:hAnsi="Calibri"/>
                  <w:sz w:val="24"/>
                  <w:szCs w:val="24"/>
                  <w:lang w:val="en-GB"/>
                </w:rPr>
                <w:id w:val="1725023598"/>
                <w14:checkbox>
                  <w14:checked w14:val="0"/>
                  <w14:checkedState w14:val="2612" w14:font="MS Gothic"/>
                  <w14:uncheckedState w14:val="2610" w14:font="MS Gothic"/>
                </w14:checkbox>
              </w:sdtPr>
              <w:sdtContent>
                <w:r w:rsidR="00A57A85">
                  <w:rPr>
                    <w:rFonts w:ascii="MS Gothic" w:eastAsia="MS Gothic" w:hAnsi="MS Gothic" w:hint="eastAsia"/>
                    <w:sz w:val="24"/>
                    <w:szCs w:val="24"/>
                    <w:lang w:val="en-GB"/>
                  </w:rPr>
                  <w:t>☐</w:t>
                </w:r>
              </w:sdtContent>
            </w:sdt>
            <w:r w:rsidR="00A57A85" w:rsidRPr="008D5D48">
              <w:rPr>
                <w:rFonts w:ascii="Calibri" w:hAnsi="Calibri"/>
                <w:b/>
                <w:lang w:val="en-GB"/>
              </w:rPr>
              <w:t>No</w:t>
            </w:r>
          </w:p>
        </w:tc>
      </w:tr>
    </w:tbl>
    <w:p w14:paraId="63DC6914" w14:textId="77777777" w:rsidR="00440AFE" w:rsidRPr="00440AFE" w:rsidRDefault="00440AFE">
      <w:pPr>
        <w:rPr>
          <w:rFonts w:asciiTheme="minorHAnsi" w:hAnsiTheme="minorHAnsi" w:cs="Arial"/>
          <w:b/>
          <w:sz w:val="10"/>
          <w:szCs w:val="1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21"/>
        <w:gridCol w:w="3491"/>
        <w:gridCol w:w="1134"/>
        <w:gridCol w:w="3402"/>
      </w:tblGrid>
      <w:tr w:rsidR="00440AFE" w:rsidRPr="00BC36B4" w14:paraId="6B3A15EB" w14:textId="77777777" w:rsidTr="00957C9B">
        <w:tc>
          <w:tcPr>
            <w:tcW w:w="10348" w:type="dxa"/>
            <w:gridSpan w:val="4"/>
            <w:tcBorders>
              <w:bottom w:val="single" w:sz="6" w:space="0" w:color="000000"/>
            </w:tcBorders>
            <w:shd w:val="solid" w:color="000000" w:fill="FFFFFF"/>
            <w:vAlign w:val="bottom"/>
          </w:tcPr>
          <w:p w14:paraId="19B807ED" w14:textId="77777777" w:rsidR="00440AFE" w:rsidRDefault="00440AFE" w:rsidP="003A73FA">
            <w:pPr>
              <w:pStyle w:val="BodyText"/>
              <w:spacing w:after="0"/>
              <w:rPr>
                <w:rFonts w:ascii="Calibri" w:hAnsi="Calibri"/>
                <w:b/>
                <w:bCs/>
                <w:lang w:val="en-GB"/>
              </w:rPr>
            </w:pPr>
            <w:r>
              <w:rPr>
                <w:rFonts w:ascii="Calibri" w:hAnsi="Calibri"/>
                <w:b/>
                <w:bCs/>
                <w:lang w:val="en-GB"/>
              </w:rPr>
              <w:t>PART 5 (re-submission only): NOMINATED EXAMINER</w:t>
            </w:r>
            <w:r w:rsidRPr="007761F3">
              <w:rPr>
                <w:rFonts w:ascii="Calibri" w:hAnsi="Calibri"/>
                <w:b/>
                <w:bCs/>
                <w:lang w:val="en-GB"/>
              </w:rPr>
              <w:t xml:space="preserve"> AUTHORISED TO APPROVE </w:t>
            </w:r>
            <w:r>
              <w:rPr>
                <w:rFonts w:ascii="Calibri" w:hAnsi="Calibri"/>
                <w:b/>
                <w:bCs/>
                <w:lang w:val="en-GB"/>
              </w:rPr>
              <w:t>RESUBMITTED</w:t>
            </w:r>
            <w:r w:rsidRPr="007761F3">
              <w:rPr>
                <w:rFonts w:ascii="Calibri" w:hAnsi="Calibri"/>
                <w:b/>
                <w:bCs/>
                <w:lang w:val="en-GB"/>
              </w:rPr>
              <w:t xml:space="preserve"> THESIS</w:t>
            </w:r>
          </w:p>
          <w:p w14:paraId="4414C0ED" w14:textId="5583C248" w:rsidR="00203F54" w:rsidRPr="00BC36B4" w:rsidRDefault="00203F54" w:rsidP="003A73FA">
            <w:pPr>
              <w:pStyle w:val="BodyText"/>
              <w:spacing w:after="0"/>
              <w:rPr>
                <w:rFonts w:ascii="Calibri" w:hAnsi="Calibri"/>
                <w:b/>
                <w:bCs/>
                <w:lang w:val="en-GB"/>
              </w:rPr>
            </w:pPr>
            <w:r>
              <w:rPr>
                <w:rFonts w:ascii="Calibri" w:hAnsi="Calibri"/>
                <w:b/>
                <w:bCs/>
                <w:lang w:val="en-GB"/>
              </w:rPr>
              <w:t xml:space="preserve">(completed by </w:t>
            </w:r>
            <w:r w:rsidR="005D2E7E">
              <w:rPr>
                <w:rFonts w:ascii="Calibri" w:hAnsi="Calibri"/>
                <w:b/>
                <w:bCs/>
                <w:lang w:val="en-GB"/>
              </w:rPr>
              <w:t xml:space="preserve">examination </w:t>
            </w:r>
            <w:r>
              <w:rPr>
                <w:rFonts w:ascii="Calibri" w:hAnsi="Calibri"/>
                <w:b/>
                <w:bCs/>
                <w:lang w:val="en-GB"/>
              </w:rPr>
              <w:t>Chair)</w:t>
            </w:r>
          </w:p>
        </w:tc>
      </w:tr>
      <w:tr w:rsidR="00440AFE" w:rsidRPr="00CC3872" w14:paraId="59D44568" w14:textId="77777777" w:rsidTr="00957C9B">
        <w:trPr>
          <w:trHeight w:val="59"/>
        </w:trPr>
        <w:tc>
          <w:tcPr>
            <w:tcW w:w="2321" w:type="dxa"/>
            <w:shd w:val="clear" w:color="auto" w:fill="C2D69B" w:themeFill="accent3" w:themeFillTint="99"/>
            <w:vAlign w:val="bottom"/>
          </w:tcPr>
          <w:p w14:paraId="2E67BFB3" w14:textId="77777777" w:rsidR="00440AFE" w:rsidRPr="00CC3872" w:rsidRDefault="00440AFE" w:rsidP="003A73FA">
            <w:pPr>
              <w:pStyle w:val="BodyText"/>
              <w:rPr>
                <w:rFonts w:ascii="Calibri" w:hAnsi="Calibri"/>
                <w:b/>
                <w:lang w:val="en-GB"/>
              </w:rPr>
            </w:pPr>
            <w:r w:rsidRPr="00CC3872">
              <w:rPr>
                <w:rFonts w:ascii="Calibri" w:hAnsi="Calibri"/>
                <w:b/>
                <w:lang w:val="en-GB"/>
              </w:rPr>
              <w:t>Name</w:t>
            </w:r>
          </w:p>
        </w:tc>
        <w:tc>
          <w:tcPr>
            <w:tcW w:w="3491" w:type="dxa"/>
            <w:shd w:val="clear" w:color="auto" w:fill="C2D69B" w:themeFill="accent3" w:themeFillTint="99"/>
            <w:vAlign w:val="bottom"/>
          </w:tcPr>
          <w:p w14:paraId="5D31FC15" w14:textId="77777777" w:rsidR="00440AFE" w:rsidRPr="00CC3872" w:rsidRDefault="00440AFE" w:rsidP="003A73FA">
            <w:pPr>
              <w:pStyle w:val="BodyText"/>
              <w:rPr>
                <w:rFonts w:ascii="Calibri" w:hAnsi="Calibri"/>
                <w:b/>
                <w:lang w:val="en-GB"/>
              </w:rPr>
            </w:pPr>
          </w:p>
        </w:tc>
        <w:tc>
          <w:tcPr>
            <w:tcW w:w="1134" w:type="dxa"/>
            <w:shd w:val="clear" w:color="auto" w:fill="C2D69B" w:themeFill="accent3" w:themeFillTint="99"/>
            <w:vAlign w:val="bottom"/>
          </w:tcPr>
          <w:p w14:paraId="61A0AB76" w14:textId="77777777" w:rsidR="00440AFE" w:rsidRPr="00CC3872" w:rsidRDefault="00440AFE" w:rsidP="003A73FA">
            <w:pPr>
              <w:pStyle w:val="BodyText"/>
              <w:rPr>
                <w:rFonts w:ascii="Calibri" w:hAnsi="Calibri"/>
                <w:b/>
                <w:lang w:val="en-GB"/>
              </w:rPr>
            </w:pPr>
            <w:r w:rsidRPr="00CC3872">
              <w:rPr>
                <w:rFonts w:ascii="Calibri" w:hAnsi="Calibri"/>
                <w:b/>
                <w:lang w:val="en-GB"/>
              </w:rPr>
              <w:t>Institution</w:t>
            </w:r>
          </w:p>
        </w:tc>
        <w:tc>
          <w:tcPr>
            <w:tcW w:w="3402" w:type="dxa"/>
            <w:shd w:val="clear" w:color="auto" w:fill="C2D69B" w:themeFill="accent3" w:themeFillTint="99"/>
            <w:vAlign w:val="bottom"/>
          </w:tcPr>
          <w:p w14:paraId="6BDEB50B" w14:textId="77777777" w:rsidR="00440AFE" w:rsidRPr="00CC3872" w:rsidRDefault="00440AFE" w:rsidP="003A73FA">
            <w:pPr>
              <w:pStyle w:val="BodyText"/>
              <w:rPr>
                <w:rFonts w:ascii="Calibri" w:hAnsi="Calibri"/>
                <w:b/>
                <w:lang w:val="en-GB"/>
              </w:rPr>
            </w:pPr>
          </w:p>
        </w:tc>
      </w:tr>
    </w:tbl>
    <w:p w14:paraId="3F777B87" w14:textId="77777777" w:rsidR="00FA29C8" w:rsidRDefault="00CC3872">
      <w:pPr>
        <w:rPr>
          <w:rFonts w:asciiTheme="minorHAnsi" w:hAnsiTheme="minorHAnsi" w:cs="Arial"/>
        </w:rPr>
      </w:pPr>
      <w:r w:rsidRPr="00CC3872">
        <w:rPr>
          <w:rFonts w:asciiTheme="minorHAnsi" w:hAnsiTheme="minorHAnsi" w:cs="Arial"/>
          <w:b/>
        </w:rPr>
        <w:t>CHAIR INSTRUCTIONS:</w:t>
      </w:r>
      <w:r>
        <w:rPr>
          <w:rFonts w:asciiTheme="minorHAnsi" w:hAnsiTheme="minorHAnsi" w:cs="Arial"/>
        </w:rPr>
        <w:t xml:space="preserve"> Completed and signed form to be returned to Doctoral College </w:t>
      </w:r>
      <w:r w:rsidRPr="00CC3872">
        <w:rPr>
          <w:rFonts w:asciiTheme="minorHAnsi" w:hAnsiTheme="minorHAnsi" w:cs="Arial"/>
          <w:b/>
          <w:u w:val="single"/>
        </w:rPr>
        <w:t>within 3 days</w:t>
      </w:r>
      <w:r>
        <w:rPr>
          <w:rFonts w:asciiTheme="minorHAnsi" w:hAnsiTheme="minorHAnsi" w:cs="Arial"/>
        </w:rPr>
        <w:t xml:space="preserve"> of Viva.</w:t>
      </w:r>
    </w:p>
    <w:p w14:paraId="06C6A8EC" w14:textId="3C5E9705" w:rsidR="00FA29C8" w:rsidRPr="0009550B" w:rsidRDefault="00FA29C8" w:rsidP="0009550B">
      <w:pPr>
        <w:overflowPunct/>
        <w:autoSpaceDE/>
        <w:autoSpaceDN/>
        <w:adjustRightInd/>
        <w:textAlignment w:val="auto"/>
        <w:rPr>
          <w:rFonts w:asciiTheme="minorHAnsi" w:hAnsiTheme="minorHAnsi" w:cs="Arial"/>
          <w:sz w:val="10"/>
          <w:szCs w:val="1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34"/>
        <w:gridCol w:w="2835"/>
        <w:gridCol w:w="1134"/>
        <w:gridCol w:w="2410"/>
        <w:gridCol w:w="851"/>
        <w:gridCol w:w="1984"/>
      </w:tblGrid>
      <w:tr w:rsidR="00FA29C8" w14:paraId="4C17BD45" w14:textId="77777777" w:rsidTr="00FA29C8">
        <w:tc>
          <w:tcPr>
            <w:tcW w:w="10348" w:type="dxa"/>
            <w:gridSpan w:val="6"/>
            <w:tcBorders>
              <w:top w:val="single" w:sz="6" w:space="0" w:color="000000"/>
              <w:left w:val="single" w:sz="6" w:space="0" w:color="000000"/>
              <w:bottom w:val="single" w:sz="6" w:space="0" w:color="000000"/>
              <w:right w:val="single" w:sz="6" w:space="0" w:color="000000"/>
            </w:tcBorders>
            <w:shd w:val="solid" w:color="000000" w:fill="FFFFFF"/>
            <w:vAlign w:val="bottom"/>
            <w:hideMark/>
          </w:tcPr>
          <w:p w14:paraId="715B0690" w14:textId="2F8C432E" w:rsidR="00FA29C8" w:rsidRDefault="00FA29C8" w:rsidP="0009550B">
            <w:pPr>
              <w:pStyle w:val="BodyText"/>
              <w:spacing w:after="0"/>
              <w:rPr>
                <w:rFonts w:ascii="Calibri" w:hAnsi="Calibri"/>
                <w:b/>
                <w:bCs/>
                <w:lang w:val="en-GB"/>
              </w:rPr>
            </w:pPr>
            <w:r>
              <w:rPr>
                <w:rFonts w:ascii="Calibri" w:hAnsi="Calibri"/>
                <w:b/>
                <w:bCs/>
                <w:lang w:val="en-GB"/>
              </w:rPr>
              <w:t xml:space="preserve">PART </w:t>
            </w:r>
            <w:r w:rsidR="008C6D0D">
              <w:rPr>
                <w:rFonts w:ascii="Calibri" w:hAnsi="Calibri"/>
                <w:b/>
                <w:bCs/>
                <w:lang w:val="en-GB"/>
              </w:rPr>
              <w:t>6</w:t>
            </w:r>
            <w:r>
              <w:rPr>
                <w:rFonts w:ascii="Calibri" w:hAnsi="Calibri"/>
                <w:b/>
                <w:bCs/>
                <w:lang w:val="en-GB"/>
              </w:rPr>
              <w:t>: GRANTING AWARD ON BEHALF OF DOCTORAL COLLEGE BOARD</w:t>
            </w:r>
            <w:r w:rsidR="0009550B">
              <w:rPr>
                <w:rFonts w:ascii="Calibri" w:hAnsi="Calibri"/>
                <w:b/>
                <w:bCs/>
                <w:lang w:val="en-GB"/>
              </w:rPr>
              <w:t xml:space="preserve"> </w:t>
            </w:r>
            <w:r>
              <w:rPr>
                <w:rFonts w:ascii="Calibri" w:hAnsi="Calibri"/>
                <w:b/>
                <w:bCs/>
                <w:lang w:val="en-GB"/>
              </w:rPr>
              <w:t>(completed by DCB Chair)</w:t>
            </w:r>
          </w:p>
        </w:tc>
      </w:tr>
      <w:tr w:rsidR="00FA29C8" w14:paraId="2C55A60A" w14:textId="77777777" w:rsidTr="00FA29C8">
        <w:trPr>
          <w:trHeight w:val="59"/>
        </w:trPr>
        <w:tc>
          <w:tcPr>
            <w:tcW w:w="10348" w:type="dxa"/>
            <w:gridSpan w:val="6"/>
            <w:tcBorders>
              <w:top w:val="single" w:sz="6" w:space="0" w:color="000000"/>
              <w:left w:val="single" w:sz="6" w:space="0" w:color="000000"/>
              <w:bottom w:val="single" w:sz="6" w:space="0" w:color="000000"/>
              <w:right w:val="single" w:sz="6" w:space="0" w:color="000000"/>
            </w:tcBorders>
            <w:shd w:val="clear" w:color="auto" w:fill="D6E3BC" w:themeFill="accent3" w:themeFillTint="66"/>
            <w:vAlign w:val="bottom"/>
            <w:hideMark/>
          </w:tcPr>
          <w:p w14:paraId="45C4DCC1" w14:textId="20195B94" w:rsidR="00FA29C8" w:rsidRDefault="00FA29C8">
            <w:pPr>
              <w:pStyle w:val="BodyText"/>
              <w:rPr>
                <w:rFonts w:ascii="Calibri" w:hAnsi="Calibri"/>
                <w:lang w:val="en-GB"/>
              </w:rPr>
            </w:pPr>
            <w:r>
              <w:rPr>
                <w:rFonts w:ascii="Calibri" w:hAnsi="Calibri"/>
                <w:lang w:val="en-GB"/>
              </w:rPr>
              <w:t xml:space="preserve">On behalf of </w:t>
            </w:r>
            <w:r w:rsidR="00321A49">
              <w:rPr>
                <w:rFonts w:ascii="Calibri" w:hAnsi="Calibri"/>
                <w:lang w:val="en-GB"/>
              </w:rPr>
              <w:t>DCB</w:t>
            </w:r>
            <w:r>
              <w:rPr>
                <w:rFonts w:ascii="Calibri" w:hAnsi="Calibri"/>
                <w:lang w:val="en-GB"/>
              </w:rPr>
              <w:t>, I approve the examiner’s recommendation and confirm that all requirements for awards have been met.</w:t>
            </w:r>
          </w:p>
        </w:tc>
      </w:tr>
      <w:tr w:rsidR="00FA29C8" w14:paraId="6EB3AA96" w14:textId="77777777" w:rsidTr="00FA29C8">
        <w:trPr>
          <w:trHeight w:val="525"/>
        </w:trPr>
        <w:tc>
          <w:tcPr>
            <w:tcW w:w="1134" w:type="dxa"/>
            <w:tcBorders>
              <w:top w:val="single" w:sz="8" w:space="0" w:color="000000"/>
              <w:left w:val="single" w:sz="8" w:space="0" w:color="000000"/>
              <w:bottom w:val="single" w:sz="8" w:space="0" w:color="000000"/>
              <w:right w:val="single" w:sz="4" w:space="0" w:color="auto"/>
            </w:tcBorders>
            <w:shd w:val="clear" w:color="auto" w:fill="D6E3BC"/>
            <w:vAlign w:val="center"/>
            <w:hideMark/>
          </w:tcPr>
          <w:p w14:paraId="6CCFA3DF" w14:textId="77777777" w:rsidR="00FA29C8" w:rsidRDefault="00FA29C8">
            <w:pPr>
              <w:spacing w:after="360"/>
              <w:jc w:val="both"/>
              <w:rPr>
                <w:rFonts w:ascii="Calibri" w:eastAsia="Calibri" w:hAnsi="Calibri"/>
                <w:b/>
                <w:bCs/>
              </w:rPr>
            </w:pPr>
            <w:r>
              <w:rPr>
                <w:rFonts w:ascii="Calibri" w:eastAsia="Calibri" w:hAnsi="Calibri"/>
                <w:b/>
                <w:bCs/>
              </w:rPr>
              <w:t>Name</w:t>
            </w:r>
          </w:p>
        </w:tc>
        <w:tc>
          <w:tcPr>
            <w:tcW w:w="2835" w:type="dxa"/>
            <w:tcBorders>
              <w:top w:val="single" w:sz="8" w:space="0" w:color="000000"/>
              <w:left w:val="single" w:sz="4" w:space="0" w:color="auto"/>
              <w:bottom w:val="single" w:sz="8" w:space="0" w:color="000000"/>
              <w:right w:val="nil"/>
            </w:tcBorders>
            <w:shd w:val="clear" w:color="auto" w:fill="D6E3BC"/>
            <w:vAlign w:val="center"/>
          </w:tcPr>
          <w:p w14:paraId="74CEA4D5" w14:textId="77777777" w:rsidR="00FA29C8" w:rsidRDefault="00FA29C8">
            <w:pPr>
              <w:spacing w:after="360"/>
              <w:jc w:val="both"/>
              <w:rPr>
                <w:rFonts w:ascii="Calibri" w:eastAsia="Calibri" w:hAnsi="Calibri"/>
                <w:bCs/>
              </w:rPr>
            </w:pPr>
          </w:p>
        </w:tc>
        <w:tc>
          <w:tcPr>
            <w:tcW w:w="1134" w:type="dxa"/>
            <w:tcBorders>
              <w:top w:val="single" w:sz="8" w:space="0" w:color="000000"/>
              <w:left w:val="single" w:sz="4" w:space="0" w:color="auto"/>
              <w:bottom w:val="single" w:sz="8" w:space="0" w:color="000000"/>
              <w:right w:val="nil"/>
            </w:tcBorders>
            <w:shd w:val="clear" w:color="auto" w:fill="D6E3BC"/>
            <w:vAlign w:val="center"/>
            <w:hideMark/>
          </w:tcPr>
          <w:p w14:paraId="36968547" w14:textId="77777777" w:rsidR="00FA29C8" w:rsidRDefault="00FA29C8">
            <w:pPr>
              <w:spacing w:after="360"/>
              <w:jc w:val="both"/>
              <w:rPr>
                <w:rFonts w:ascii="Calibri" w:eastAsia="Calibri" w:hAnsi="Calibri"/>
                <w:b/>
                <w:bCs/>
              </w:rPr>
            </w:pPr>
            <w:r>
              <w:rPr>
                <w:rFonts w:ascii="Calibri" w:eastAsia="Calibri" w:hAnsi="Calibri"/>
                <w:b/>
                <w:bCs/>
              </w:rPr>
              <w:t>Signature</w:t>
            </w:r>
          </w:p>
        </w:tc>
        <w:tc>
          <w:tcPr>
            <w:tcW w:w="2410" w:type="dxa"/>
            <w:tcBorders>
              <w:top w:val="single" w:sz="8" w:space="0" w:color="000000"/>
              <w:left w:val="single" w:sz="4" w:space="0" w:color="auto"/>
              <w:bottom w:val="single" w:sz="8" w:space="0" w:color="000000"/>
              <w:right w:val="nil"/>
            </w:tcBorders>
            <w:shd w:val="clear" w:color="auto" w:fill="D6E3BC"/>
            <w:vAlign w:val="center"/>
          </w:tcPr>
          <w:p w14:paraId="4783BF0C" w14:textId="77777777" w:rsidR="00FA29C8" w:rsidRDefault="00FA29C8">
            <w:pPr>
              <w:spacing w:after="360"/>
              <w:jc w:val="both"/>
              <w:rPr>
                <w:rFonts w:ascii="Calibri" w:eastAsia="Calibri" w:hAnsi="Calibri"/>
                <w:bCs/>
              </w:rPr>
            </w:pPr>
          </w:p>
        </w:tc>
        <w:tc>
          <w:tcPr>
            <w:tcW w:w="851" w:type="dxa"/>
            <w:tcBorders>
              <w:top w:val="single" w:sz="8" w:space="0" w:color="000000"/>
              <w:left w:val="single" w:sz="4" w:space="0" w:color="auto"/>
              <w:bottom w:val="single" w:sz="8" w:space="0" w:color="000000"/>
              <w:right w:val="nil"/>
            </w:tcBorders>
            <w:shd w:val="clear" w:color="auto" w:fill="D6E3BC"/>
            <w:vAlign w:val="center"/>
            <w:hideMark/>
          </w:tcPr>
          <w:p w14:paraId="2445096D" w14:textId="77777777" w:rsidR="00FA29C8" w:rsidRDefault="00FA29C8">
            <w:pPr>
              <w:spacing w:after="360"/>
              <w:jc w:val="both"/>
              <w:rPr>
                <w:rFonts w:ascii="Calibri" w:eastAsia="Calibri" w:hAnsi="Calibri"/>
                <w:b/>
                <w:bCs/>
              </w:rPr>
            </w:pPr>
            <w:r>
              <w:rPr>
                <w:rFonts w:ascii="Calibri" w:eastAsia="Calibri" w:hAnsi="Calibri"/>
                <w:b/>
                <w:bCs/>
              </w:rPr>
              <w:t>Date:</w:t>
            </w:r>
          </w:p>
        </w:tc>
        <w:sdt>
          <w:sdtPr>
            <w:rPr>
              <w:rFonts w:ascii="Calibri" w:hAnsi="Calibri"/>
              <w:color w:val="7F7F7F" w:themeColor="text1" w:themeTint="80"/>
              <w:lang w:val="en-GB"/>
            </w:rPr>
            <w:id w:val="1752000323"/>
            <w:date>
              <w:dateFormat w:val="dd/MM/yyyy"/>
              <w:lid w:val="en-GB"/>
              <w:storeMappedDataAs w:val="dateTime"/>
              <w:calendar w:val="gregorian"/>
            </w:date>
          </w:sdtPr>
          <w:sdtContent>
            <w:tc>
              <w:tcPr>
                <w:tcW w:w="1984" w:type="dxa"/>
                <w:tcBorders>
                  <w:top w:val="single" w:sz="8" w:space="0" w:color="000000"/>
                  <w:left w:val="single" w:sz="4" w:space="0" w:color="auto"/>
                  <w:bottom w:val="single" w:sz="8" w:space="0" w:color="000000"/>
                  <w:right w:val="single" w:sz="8" w:space="0" w:color="000000"/>
                </w:tcBorders>
                <w:shd w:val="clear" w:color="auto" w:fill="D6E3BC"/>
                <w:vAlign w:val="center"/>
                <w:hideMark/>
              </w:tcPr>
              <w:p w14:paraId="07875AD1" w14:textId="77777777" w:rsidR="00FA29C8" w:rsidRDefault="00FA29C8">
                <w:pPr>
                  <w:spacing w:after="360"/>
                  <w:jc w:val="both"/>
                  <w:rPr>
                    <w:rFonts w:ascii="Calibri" w:hAnsi="Calibri"/>
                    <w:color w:val="7F7F7F" w:themeColor="text1" w:themeTint="80"/>
                    <w:lang w:val="en-GB"/>
                  </w:rPr>
                </w:pPr>
                <w:r>
                  <w:rPr>
                    <w:rFonts w:ascii="Calibri" w:hAnsi="Calibri"/>
                    <w:color w:val="7F7F7F" w:themeColor="text1" w:themeTint="80"/>
                    <w:lang w:val="en-GB"/>
                  </w:rPr>
                  <w:t>Please enter a date</w:t>
                </w:r>
              </w:p>
            </w:tc>
          </w:sdtContent>
        </w:sdt>
      </w:tr>
    </w:tbl>
    <w:p w14:paraId="1F26DC85" w14:textId="33F40A0C" w:rsidR="00FA29C8" w:rsidRPr="0009550B" w:rsidRDefault="00FA29C8" w:rsidP="0009550B">
      <w:pPr>
        <w:tabs>
          <w:tab w:val="left" w:pos="-720"/>
          <w:tab w:val="left" w:pos="360"/>
        </w:tabs>
        <w:suppressAutoHyphens/>
        <w:jc w:val="both"/>
        <w:rPr>
          <w:rFonts w:ascii="Calibri" w:hAnsi="Calibri" w:cs="Arial"/>
          <w:spacing w:val="-2"/>
        </w:rPr>
      </w:pPr>
    </w:p>
    <w:sectPr w:rsidR="00FA29C8" w:rsidRPr="0009550B" w:rsidSect="000A29B5">
      <w:headerReference w:type="default" r:id="rId11"/>
      <w:footerReference w:type="default" r:id="rId12"/>
      <w:pgSz w:w="11907" w:h="16840" w:code="9"/>
      <w:pgMar w:top="243" w:right="708" w:bottom="709" w:left="851" w:header="284"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0C2F" w14:textId="77777777" w:rsidR="000A29B5" w:rsidRDefault="000A29B5">
      <w:r>
        <w:separator/>
      </w:r>
    </w:p>
  </w:endnote>
  <w:endnote w:type="continuationSeparator" w:id="0">
    <w:p w14:paraId="3B3A8303" w14:textId="77777777" w:rsidR="000A29B5" w:rsidRDefault="000A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00F4" w14:textId="309CAD3D" w:rsidR="00BC0E08" w:rsidRPr="00BC0E08" w:rsidRDefault="00CD5EC2">
    <w:pPr>
      <w:pStyle w:val="Footer"/>
      <w:rPr>
        <w:rFonts w:ascii="Calibri" w:hAnsi="Calibri"/>
        <w:sz w:val="16"/>
        <w:szCs w:val="16"/>
      </w:rPr>
    </w:pPr>
    <w:r>
      <w:rPr>
        <w:rFonts w:ascii="Calibri" w:hAnsi="Calibri"/>
        <w:sz w:val="16"/>
        <w:szCs w:val="16"/>
      </w:rPr>
      <w:t>J</w:t>
    </w:r>
    <w:r w:rsidR="00CB71DD">
      <w:rPr>
        <w:rFonts w:ascii="Calibri" w:hAnsi="Calibri"/>
        <w:sz w:val="16"/>
        <w:szCs w:val="16"/>
      </w:rPr>
      <w:t>ER.</w:t>
    </w:r>
    <w:r w:rsidR="008D5077">
      <w:rPr>
        <w:rFonts w:ascii="Calibri" w:hAnsi="Calibri"/>
        <w:sz w:val="16"/>
        <w:szCs w:val="16"/>
      </w:rPr>
      <w:t>V.DC.2019.03</w:t>
    </w:r>
    <w:r w:rsidR="005C1C53">
      <w:rPr>
        <w:rFonts w:ascii="Calibri" w:hAnsi="Calibri"/>
        <w:sz w:val="16"/>
        <w:szCs w:val="16"/>
      </w:rPr>
      <w:t>-PhD</w:t>
    </w:r>
  </w:p>
  <w:p w14:paraId="462F81DB" w14:textId="77777777" w:rsidR="00BC0E08" w:rsidRDefault="00BC0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1345" w14:textId="77777777" w:rsidR="000A29B5" w:rsidRDefault="000A29B5">
      <w:r>
        <w:separator/>
      </w:r>
    </w:p>
  </w:footnote>
  <w:footnote w:type="continuationSeparator" w:id="0">
    <w:p w14:paraId="51DEF400" w14:textId="77777777" w:rsidR="000A29B5" w:rsidRDefault="000A2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2B42" w14:textId="77777777" w:rsidR="009A6533" w:rsidRDefault="009768FE">
    <w:pPr>
      <w:pStyle w:val="Header"/>
      <w:rPr>
        <w:rFonts w:ascii="Calibri" w:hAnsi="Calibri"/>
        <w:b/>
        <w:sz w:val="28"/>
        <w:szCs w:val="28"/>
      </w:rPr>
    </w:pPr>
    <w:r>
      <w:rPr>
        <w:rFonts w:ascii="Calibri" w:hAnsi="Calibri"/>
        <w:b/>
        <w:noProof/>
        <w:sz w:val="28"/>
        <w:szCs w:val="28"/>
        <w:lang w:val="en-GB" w:eastAsia="en-GB"/>
      </w:rPr>
      <w:drawing>
        <wp:anchor distT="0" distB="0" distL="114300" distR="114300" simplePos="0" relativeHeight="251657728" behindDoc="0" locked="0" layoutInCell="1" allowOverlap="1" wp14:anchorId="3AF39128" wp14:editId="2D148572">
          <wp:simplePos x="0" y="0"/>
          <wp:positionH relativeFrom="column">
            <wp:posOffset>4575175</wp:posOffset>
          </wp:positionH>
          <wp:positionV relativeFrom="paragraph">
            <wp:posOffset>27940</wp:posOffset>
          </wp:positionV>
          <wp:extent cx="1997075" cy="30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707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43D" w:rsidRPr="000A3AAE">
      <w:rPr>
        <w:rFonts w:ascii="Calibri" w:hAnsi="Calibri"/>
        <w:b/>
        <w:sz w:val="28"/>
        <w:szCs w:val="28"/>
      </w:rPr>
      <w:t>POSTGRADUATE RESEARCH DEGREE</w:t>
    </w:r>
    <w:r w:rsidR="009A6533">
      <w:rPr>
        <w:rFonts w:ascii="Calibri" w:hAnsi="Calibri"/>
        <w:b/>
        <w:sz w:val="28"/>
        <w:szCs w:val="28"/>
      </w:rPr>
      <w:t xml:space="preserve"> </w:t>
    </w:r>
    <w:r w:rsidR="0096479E">
      <w:rPr>
        <w:rFonts w:ascii="Calibri" w:hAnsi="Calibri"/>
        <w:b/>
        <w:sz w:val="28"/>
        <w:szCs w:val="28"/>
      </w:rPr>
      <w:t>JOINT</w:t>
    </w:r>
    <w:r w:rsidR="000A3AAE">
      <w:rPr>
        <w:rFonts w:ascii="Calibri" w:hAnsi="Calibri"/>
        <w:b/>
        <w:sz w:val="28"/>
        <w:szCs w:val="28"/>
      </w:rPr>
      <w:t xml:space="preserve"> </w:t>
    </w:r>
  </w:p>
  <w:p w14:paraId="36955C24" w14:textId="77777777" w:rsidR="006C243D" w:rsidRPr="000A3AAE" w:rsidRDefault="000A3AAE">
    <w:pPr>
      <w:pStyle w:val="Header"/>
      <w:rPr>
        <w:rFonts w:ascii="Calibri" w:hAnsi="Calibri"/>
        <w:b/>
        <w:sz w:val="28"/>
        <w:szCs w:val="28"/>
      </w:rPr>
    </w:pPr>
    <w:r>
      <w:rPr>
        <w:rFonts w:ascii="Calibri" w:hAnsi="Calibri"/>
        <w:b/>
        <w:sz w:val="28"/>
        <w:szCs w:val="28"/>
      </w:rPr>
      <w:t xml:space="preserve">EXAMINERS REPORT </w:t>
    </w:r>
    <w:r w:rsidR="009A6533">
      <w:rPr>
        <w:rFonts w:ascii="Calibri" w:hAnsi="Calibri"/>
        <w:b/>
        <w:sz w:val="28"/>
        <w:szCs w:val="28"/>
      </w:rPr>
      <w:t xml:space="preserve">(JER) FORM </w:t>
    </w:r>
    <w:r>
      <w:rPr>
        <w:rFonts w:ascii="Calibri" w:hAnsi="Calibri"/>
        <w:b/>
        <w:sz w:val="28"/>
        <w:szCs w:val="28"/>
      </w:rPr>
      <w:t>(Ph</w:t>
    </w:r>
    <w:r w:rsidR="006C243D" w:rsidRPr="000A3AAE">
      <w:rPr>
        <w:rFonts w:ascii="Calibri" w:hAnsi="Calibri"/>
        <w:b/>
        <w:sz w:val="28"/>
        <w:szCs w:val="28"/>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72C4"/>
    <w:multiLevelType w:val="multilevel"/>
    <w:tmpl w:val="59601EA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412517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Kennedy">
    <w15:presenceInfo w15:providerId="AD" w15:userId="S::Helen.Kennedy@uws.ac.uk::df493247-3346-4343-96db-b3bd73adcd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4C9"/>
    <w:rsid w:val="00027D9A"/>
    <w:rsid w:val="000324CF"/>
    <w:rsid w:val="00036544"/>
    <w:rsid w:val="00061AAA"/>
    <w:rsid w:val="00091CDE"/>
    <w:rsid w:val="0009550B"/>
    <w:rsid w:val="00095F6D"/>
    <w:rsid w:val="000A0624"/>
    <w:rsid w:val="000A29B5"/>
    <w:rsid w:val="000A3AAE"/>
    <w:rsid w:val="000B2BAA"/>
    <w:rsid w:val="000F5A48"/>
    <w:rsid w:val="001038B7"/>
    <w:rsid w:val="0014238B"/>
    <w:rsid w:val="00143F59"/>
    <w:rsid w:val="00154ABC"/>
    <w:rsid w:val="001618C2"/>
    <w:rsid w:val="00171577"/>
    <w:rsid w:val="00173F4B"/>
    <w:rsid w:val="0019187F"/>
    <w:rsid w:val="001B3255"/>
    <w:rsid w:val="001C02FF"/>
    <w:rsid w:val="001D47A0"/>
    <w:rsid w:val="001E2087"/>
    <w:rsid w:val="00201698"/>
    <w:rsid w:val="00203F54"/>
    <w:rsid w:val="0020618C"/>
    <w:rsid w:val="0022425E"/>
    <w:rsid w:val="002308DD"/>
    <w:rsid w:val="00246E5E"/>
    <w:rsid w:val="00250B30"/>
    <w:rsid w:val="00275976"/>
    <w:rsid w:val="0028617E"/>
    <w:rsid w:val="0029299F"/>
    <w:rsid w:val="002A64C9"/>
    <w:rsid w:val="002A743B"/>
    <w:rsid w:val="002E5976"/>
    <w:rsid w:val="00321A49"/>
    <w:rsid w:val="003350BF"/>
    <w:rsid w:val="00344F74"/>
    <w:rsid w:val="003515B2"/>
    <w:rsid w:val="00357FA6"/>
    <w:rsid w:val="00373ECF"/>
    <w:rsid w:val="0038447D"/>
    <w:rsid w:val="003D1660"/>
    <w:rsid w:val="003D644A"/>
    <w:rsid w:val="00403D63"/>
    <w:rsid w:val="00412518"/>
    <w:rsid w:val="00434A4A"/>
    <w:rsid w:val="00440AFE"/>
    <w:rsid w:val="00465D82"/>
    <w:rsid w:val="00477A36"/>
    <w:rsid w:val="00480843"/>
    <w:rsid w:val="004A408A"/>
    <w:rsid w:val="004B20D5"/>
    <w:rsid w:val="00503668"/>
    <w:rsid w:val="00507C3A"/>
    <w:rsid w:val="00510B6F"/>
    <w:rsid w:val="00523C78"/>
    <w:rsid w:val="00534A9E"/>
    <w:rsid w:val="005448F4"/>
    <w:rsid w:val="00551FA1"/>
    <w:rsid w:val="00576142"/>
    <w:rsid w:val="00593679"/>
    <w:rsid w:val="005B4716"/>
    <w:rsid w:val="005C1C53"/>
    <w:rsid w:val="005C24C4"/>
    <w:rsid w:val="005D2E7E"/>
    <w:rsid w:val="00602C0E"/>
    <w:rsid w:val="00610558"/>
    <w:rsid w:val="00610AAC"/>
    <w:rsid w:val="006211DB"/>
    <w:rsid w:val="00621842"/>
    <w:rsid w:val="00646274"/>
    <w:rsid w:val="00653263"/>
    <w:rsid w:val="00656631"/>
    <w:rsid w:val="0067728F"/>
    <w:rsid w:val="006940CF"/>
    <w:rsid w:val="006A136F"/>
    <w:rsid w:val="006A4195"/>
    <w:rsid w:val="006A7A15"/>
    <w:rsid w:val="006B7769"/>
    <w:rsid w:val="006C243D"/>
    <w:rsid w:val="006C5912"/>
    <w:rsid w:val="00713C7D"/>
    <w:rsid w:val="007360DF"/>
    <w:rsid w:val="00743CD6"/>
    <w:rsid w:val="007761F3"/>
    <w:rsid w:val="007C4360"/>
    <w:rsid w:val="007D1FB6"/>
    <w:rsid w:val="007E7BD2"/>
    <w:rsid w:val="007F22AC"/>
    <w:rsid w:val="00802288"/>
    <w:rsid w:val="008050D7"/>
    <w:rsid w:val="00840912"/>
    <w:rsid w:val="0086457D"/>
    <w:rsid w:val="008C6499"/>
    <w:rsid w:val="008C6D0D"/>
    <w:rsid w:val="008D5077"/>
    <w:rsid w:val="008D5368"/>
    <w:rsid w:val="008D5D48"/>
    <w:rsid w:val="008D6234"/>
    <w:rsid w:val="008E7A61"/>
    <w:rsid w:val="008F0FDB"/>
    <w:rsid w:val="008F383F"/>
    <w:rsid w:val="00921A1A"/>
    <w:rsid w:val="00957C9B"/>
    <w:rsid w:val="0096479E"/>
    <w:rsid w:val="009768FE"/>
    <w:rsid w:val="00997B89"/>
    <w:rsid w:val="009A2091"/>
    <w:rsid w:val="009A5AD2"/>
    <w:rsid w:val="009A6533"/>
    <w:rsid w:val="009A7E69"/>
    <w:rsid w:val="009C0343"/>
    <w:rsid w:val="009D75F5"/>
    <w:rsid w:val="009F1C75"/>
    <w:rsid w:val="00A03FD0"/>
    <w:rsid w:val="00A07681"/>
    <w:rsid w:val="00A07BEA"/>
    <w:rsid w:val="00A246DB"/>
    <w:rsid w:val="00A31DBA"/>
    <w:rsid w:val="00A331F1"/>
    <w:rsid w:val="00A57A85"/>
    <w:rsid w:val="00A60AF4"/>
    <w:rsid w:val="00A673E6"/>
    <w:rsid w:val="00A82762"/>
    <w:rsid w:val="00AB3C8D"/>
    <w:rsid w:val="00B039D4"/>
    <w:rsid w:val="00B26F39"/>
    <w:rsid w:val="00B27A46"/>
    <w:rsid w:val="00B5590D"/>
    <w:rsid w:val="00B55F23"/>
    <w:rsid w:val="00BB2E08"/>
    <w:rsid w:val="00BC0E08"/>
    <w:rsid w:val="00BC36B4"/>
    <w:rsid w:val="00BD0202"/>
    <w:rsid w:val="00C030E0"/>
    <w:rsid w:val="00C06652"/>
    <w:rsid w:val="00C21E5D"/>
    <w:rsid w:val="00C81BB9"/>
    <w:rsid w:val="00C87D95"/>
    <w:rsid w:val="00CB71DD"/>
    <w:rsid w:val="00CC3872"/>
    <w:rsid w:val="00CD5EC2"/>
    <w:rsid w:val="00CD7600"/>
    <w:rsid w:val="00CE42C0"/>
    <w:rsid w:val="00D110CB"/>
    <w:rsid w:val="00D268AF"/>
    <w:rsid w:val="00D52D9C"/>
    <w:rsid w:val="00D53440"/>
    <w:rsid w:val="00D624CE"/>
    <w:rsid w:val="00D7411A"/>
    <w:rsid w:val="00D87740"/>
    <w:rsid w:val="00D96962"/>
    <w:rsid w:val="00DE1412"/>
    <w:rsid w:val="00E523CE"/>
    <w:rsid w:val="00E772DD"/>
    <w:rsid w:val="00E9099E"/>
    <w:rsid w:val="00E92C56"/>
    <w:rsid w:val="00EB4376"/>
    <w:rsid w:val="00EC1D1F"/>
    <w:rsid w:val="00ED3E9F"/>
    <w:rsid w:val="00EE62B0"/>
    <w:rsid w:val="00EF06F1"/>
    <w:rsid w:val="00F00B79"/>
    <w:rsid w:val="00F04A69"/>
    <w:rsid w:val="00F054B4"/>
    <w:rsid w:val="00F17B68"/>
    <w:rsid w:val="00F303F9"/>
    <w:rsid w:val="00F66951"/>
    <w:rsid w:val="00F72252"/>
    <w:rsid w:val="00F87184"/>
    <w:rsid w:val="00F97998"/>
    <w:rsid w:val="00FA21C2"/>
    <w:rsid w:val="00FA29C8"/>
    <w:rsid w:val="00FB2C1E"/>
    <w:rsid w:val="00FF0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FD15B"/>
  <w15:docId w15:val="{7B213C05-9A30-427E-BDD7-BA209BBA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08A"/>
    <w:pPr>
      <w:overflowPunct w:val="0"/>
      <w:autoSpaceDE w:val="0"/>
      <w:autoSpaceDN w:val="0"/>
      <w:adjustRightInd w:val="0"/>
      <w:textAlignment w:val="baseline"/>
    </w:pPr>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408A"/>
    <w:pPr>
      <w:tabs>
        <w:tab w:val="center" w:pos="4153"/>
        <w:tab w:val="right" w:pos="8306"/>
      </w:tabs>
    </w:pPr>
  </w:style>
  <w:style w:type="paragraph" w:styleId="Footer">
    <w:name w:val="footer"/>
    <w:basedOn w:val="Normal"/>
    <w:link w:val="FooterChar"/>
    <w:uiPriority w:val="99"/>
    <w:rsid w:val="004A408A"/>
    <w:pPr>
      <w:tabs>
        <w:tab w:val="center" w:pos="4153"/>
        <w:tab w:val="right" w:pos="8306"/>
      </w:tabs>
    </w:pPr>
  </w:style>
  <w:style w:type="paragraph" w:styleId="Caption">
    <w:name w:val="caption"/>
    <w:basedOn w:val="Normal"/>
    <w:next w:val="Normal"/>
    <w:qFormat/>
    <w:rsid w:val="004A408A"/>
    <w:pPr>
      <w:framePr w:w="2101" w:h="433" w:hSpace="180" w:wrap="around" w:vAnchor="text" w:hAnchor="page" w:x="8641" w:y="-129"/>
    </w:pPr>
    <w:rPr>
      <w:b/>
      <w:sz w:val="22"/>
    </w:rPr>
  </w:style>
  <w:style w:type="paragraph" w:styleId="BalloonText">
    <w:name w:val="Balloon Text"/>
    <w:basedOn w:val="Normal"/>
    <w:semiHidden/>
    <w:rsid w:val="002A64C9"/>
    <w:rPr>
      <w:rFonts w:ascii="Tahoma" w:hAnsi="Tahoma" w:cs="Tahoma"/>
      <w:sz w:val="16"/>
      <w:szCs w:val="16"/>
    </w:rPr>
  </w:style>
  <w:style w:type="character" w:styleId="Hyperlink">
    <w:name w:val="Hyperlink"/>
    <w:uiPriority w:val="99"/>
    <w:unhideWhenUsed/>
    <w:rsid w:val="0019187F"/>
    <w:rPr>
      <w:color w:val="0000FF"/>
      <w:u w:val="single"/>
    </w:rPr>
  </w:style>
  <w:style w:type="paragraph" w:styleId="BodyText3">
    <w:name w:val="Body Text 3"/>
    <w:basedOn w:val="Normal"/>
    <w:link w:val="BodyText3Char"/>
    <w:rsid w:val="0019187F"/>
    <w:pPr>
      <w:tabs>
        <w:tab w:val="left" w:pos="-720"/>
      </w:tabs>
      <w:suppressAutoHyphens/>
      <w:jc w:val="both"/>
    </w:pPr>
    <w:rPr>
      <w:b/>
      <w:bCs/>
      <w:spacing w:val="-2"/>
      <w:sz w:val="22"/>
      <w:lang w:val="en-GB"/>
    </w:rPr>
  </w:style>
  <w:style w:type="character" w:customStyle="1" w:styleId="BodyText3Char">
    <w:name w:val="Body Text 3 Char"/>
    <w:link w:val="BodyText3"/>
    <w:rsid w:val="0019187F"/>
    <w:rPr>
      <w:b/>
      <w:bCs/>
      <w:spacing w:val="-2"/>
      <w:sz w:val="22"/>
      <w:lang w:eastAsia="en-US"/>
    </w:rPr>
  </w:style>
  <w:style w:type="paragraph" w:customStyle="1" w:styleId="age">
    <w:name w:val="age"/>
    <w:basedOn w:val="Normal"/>
    <w:rsid w:val="0019187F"/>
    <w:pPr>
      <w:tabs>
        <w:tab w:val="left" w:pos="936"/>
        <w:tab w:val="left" w:pos="1440"/>
        <w:tab w:val="left" w:pos="5760"/>
        <w:tab w:val="right" w:pos="9504"/>
      </w:tabs>
    </w:pPr>
    <w:rPr>
      <w:rFonts w:ascii="Univers" w:hAnsi="Univers"/>
      <w:sz w:val="22"/>
      <w:lang w:val="en-GB"/>
    </w:rPr>
  </w:style>
  <w:style w:type="table" w:styleId="TableGrid">
    <w:name w:val="Table Grid"/>
    <w:basedOn w:val="TableNormal"/>
    <w:rsid w:val="00F054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6C243D"/>
    <w:rPr>
      <w:lang w:val="en-AU" w:eastAsia="en-US"/>
    </w:rPr>
  </w:style>
  <w:style w:type="paragraph" w:styleId="BodyText">
    <w:name w:val="Body Text"/>
    <w:basedOn w:val="Normal"/>
    <w:link w:val="BodyTextChar"/>
    <w:rsid w:val="006C243D"/>
    <w:pPr>
      <w:spacing w:after="120"/>
    </w:pPr>
  </w:style>
  <w:style w:type="character" w:customStyle="1" w:styleId="BodyTextChar">
    <w:name w:val="Body Text Char"/>
    <w:link w:val="BodyText"/>
    <w:rsid w:val="006C243D"/>
    <w:rPr>
      <w:lang w:val="en-AU" w:eastAsia="en-US"/>
    </w:rPr>
  </w:style>
  <w:style w:type="table" w:styleId="LightList">
    <w:name w:val="Light List"/>
    <w:basedOn w:val="TableNormal"/>
    <w:uiPriority w:val="61"/>
    <w:rsid w:val="000324CF"/>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erChar">
    <w:name w:val="Footer Char"/>
    <w:link w:val="Footer"/>
    <w:uiPriority w:val="99"/>
    <w:rsid w:val="00BC0E08"/>
    <w:rPr>
      <w:lang w:val="en-AU" w:eastAsia="en-US"/>
    </w:rPr>
  </w:style>
  <w:style w:type="character" w:styleId="PlaceholderText">
    <w:name w:val="Placeholder Text"/>
    <w:uiPriority w:val="99"/>
    <w:semiHidden/>
    <w:rsid w:val="008D5D48"/>
    <w:rPr>
      <w:color w:val="808080"/>
    </w:rPr>
  </w:style>
  <w:style w:type="paragraph" w:styleId="Revision">
    <w:name w:val="Revision"/>
    <w:hidden/>
    <w:uiPriority w:val="99"/>
    <w:semiHidden/>
    <w:rsid w:val="0086457D"/>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702298">
      <w:bodyDiv w:val="1"/>
      <w:marLeft w:val="0"/>
      <w:marRight w:val="0"/>
      <w:marTop w:val="0"/>
      <w:marBottom w:val="0"/>
      <w:divBdr>
        <w:top w:val="none" w:sz="0" w:space="0" w:color="auto"/>
        <w:left w:val="none" w:sz="0" w:space="0" w:color="auto"/>
        <w:bottom w:val="none" w:sz="0" w:space="0" w:color="auto"/>
        <w:right w:val="none" w:sz="0" w:space="0" w:color="auto"/>
      </w:divBdr>
    </w:div>
    <w:div w:id="21035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37432210DE44B7AF04AB8BC4F8D9B4"/>
        <w:category>
          <w:name w:val="General"/>
          <w:gallery w:val="placeholder"/>
        </w:category>
        <w:types>
          <w:type w:val="bbPlcHdr"/>
        </w:types>
        <w:behaviors>
          <w:behavior w:val="content"/>
        </w:behaviors>
        <w:guid w:val="{2067013A-C226-4F0D-A41F-4912A83379B1}"/>
      </w:docPartPr>
      <w:docPartBody>
        <w:p w:rsidR="004D6DA0" w:rsidRDefault="00A5529D" w:rsidP="00A5529D">
          <w:pPr>
            <w:pStyle w:val="E337432210DE44B7AF04AB8BC4F8D9B4"/>
          </w:pPr>
          <w:r w:rsidRPr="00646846">
            <w:rPr>
              <w:rStyle w:val="PlaceholderText"/>
            </w:rPr>
            <w:t>Please select.</w:t>
          </w:r>
        </w:p>
      </w:docPartBody>
    </w:docPart>
    <w:docPart>
      <w:docPartPr>
        <w:name w:val="3B71768F3BB34547ADD1B4B762DC27BD"/>
        <w:category>
          <w:name w:val="General"/>
          <w:gallery w:val="placeholder"/>
        </w:category>
        <w:types>
          <w:type w:val="bbPlcHdr"/>
        </w:types>
        <w:behaviors>
          <w:behavior w:val="content"/>
        </w:behaviors>
        <w:guid w:val="{F853B2E2-7E35-4755-A043-1B9E2FDE0469}"/>
      </w:docPartPr>
      <w:docPartBody>
        <w:p w:rsidR="004D6DA0" w:rsidRDefault="00A5529D" w:rsidP="00A5529D">
          <w:pPr>
            <w:pStyle w:val="3B71768F3BB34547ADD1B4B762DC27BD"/>
          </w:pPr>
          <w:r w:rsidRPr="00646846">
            <w:rPr>
              <w:rStyle w:val="PlaceholderText"/>
            </w:rPr>
            <w:t>Please select.</w:t>
          </w:r>
        </w:p>
      </w:docPartBody>
    </w:docPart>
    <w:docPart>
      <w:docPartPr>
        <w:name w:val="97CE5D4F2A3F4C52B17A133BA948DBAC"/>
        <w:category>
          <w:name w:val="General"/>
          <w:gallery w:val="placeholder"/>
        </w:category>
        <w:types>
          <w:type w:val="bbPlcHdr"/>
        </w:types>
        <w:behaviors>
          <w:behavior w:val="content"/>
        </w:behaviors>
        <w:guid w:val="{7CBA8BE0-8CB1-459F-B3CA-A9D4BFDB3B9E}"/>
      </w:docPartPr>
      <w:docPartBody>
        <w:p w:rsidR="004D6DA0" w:rsidRDefault="00A5529D" w:rsidP="00A5529D">
          <w:pPr>
            <w:pStyle w:val="97CE5D4F2A3F4C52B17A133BA948DBAC"/>
          </w:pPr>
          <w:r w:rsidRPr="00107E7A">
            <w:rPr>
              <w:rStyle w:val="PlaceholderText"/>
            </w:rPr>
            <w:t>Click here to enter a date.</w:t>
          </w:r>
        </w:p>
      </w:docPartBody>
    </w:docPart>
    <w:docPart>
      <w:docPartPr>
        <w:name w:val="A4A9F5EACFA741F6B06D97C81FC9C0A5"/>
        <w:category>
          <w:name w:val="General"/>
          <w:gallery w:val="placeholder"/>
        </w:category>
        <w:types>
          <w:type w:val="bbPlcHdr"/>
        </w:types>
        <w:behaviors>
          <w:behavior w:val="content"/>
        </w:behaviors>
        <w:guid w:val="{C0CB44DB-C77C-4C33-993D-D630DC4808C5}"/>
      </w:docPartPr>
      <w:docPartBody>
        <w:p w:rsidR="005055DA" w:rsidRDefault="00BC38B2" w:rsidP="00BC38B2">
          <w:pPr>
            <w:pStyle w:val="A4A9F5EACFA741F6B06D97C81FC9C0A5"/>
          </w:pPr>
          <w:r>
            <w:rPr>
              <w:rStyle w:val="PlaceholderText"/>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29D"/>
    <w:rsid w:val="000C635B"/>
    <w:rsid w:val="000E521E"/>
    <w:rsid w:val="004D6DA0"/>
    <w:rsid w:val="005055DA"/>
    <w:rsid w:val="006B3008"/>
    <w:rsid w:val="007B242B"/>
    <w:rsid w:val="00952DF1"/>
    <w:rsid w:val="00A51041"/>
    <w:rsid w:val="00A5529D"/>
    <w:rsid w:val="00A90E88"/>
    <w:rsid w:val="00BB288B"/>
    <w:rsid w:val="00BC38B2"/>
    <w:rsid w:val="00E6184B"/>
    <w:rsid w:val="00F94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8B2"/>
  </w:style>
  <w:style w:type="paragraph" w:customStyle="1" w:styleId="E337432210DE44B7AF04AB8BC4F8D9B4">
    <w:name w:val="E337432210DE44B7AF04AB8BC4F8D9B4"/>
    <w:rsid w:val="00A5529D"/>
  </w:style>
  <w:style w:type="paragraph" w:customStyle="1" w:styleId="3B71768F3BB34547ADD1B4B762DC27BD">
    <w:name w:val="3B71768F3BB34547ADD1B4B762DC27BD"/>
    <w:rsid w:val="00A5529D"/>
  </w:style>
  <w:style w:type="paragraph" w:customStyle="1" w:styleId="97CE5D4F2A3F4C52B17A133BA948DBAC">
    <w:name w:val="97CE5D4F2A3F4C52B17A133BA948DBAC"/>
    <w:rsid w:val="00A5529D"/>
  </w:style>
  <w:style w:type="paragraph" w:customStyle="1" w:styleId="A4A9F5EACFA741F6B06D97C81FC9C0A5">
    <w:name w:val="A4A9F5EACFA741F6B06D97C81FC9C0A5"/>
    <w:rsid w:val="00BC3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4D622BD55764B94900CDAE49771EC" ma:contentTypeVersion="18" ma:contentTypeDescription="Create a new document." ma:contentTypeScope="" ma:versionID="309b511d211c359195d1fa96f356709c">
  <xsd:schema xmlns:xsd="http://www.w3.org/2001/XMLSchema" xmlns:xs="http://www.w3.org/2001/XMLSchema" xmlns:p="http://schemas.microsoft.com/office/2006/metadata/properties" xmlns:ns2="2c25243a-4a56-4066-93a4-f88afe4fb3ee" xmlns:ns3="16976bd4-6e3e-4fc7-92ec-5b08d416319e" xmlns:ns4="9f7d4b02-9452-4686-a03b-bf3d29b68627" targetNamespace="http://schemas.microsoft.com/office/2006/metadata/properties" ma:root="true" ma:fieldsID="c492313ccfd0962ec88c363a477f7ce7" ns2:_="" ns3:_="" ns4:_="">
    <xsd:import namespace="2c25243a-4a56-4066-93a4-f88afe4fb3ee"/>
    <xsd:import namespace="16976bd4-6e3e-4fc7-92ec-5b08d416319e"/>
    <xsd:import namespace="9f7d4b02-9452-4686-a03b-bf3d29b686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LengthInSeconds"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ThesisSubmitted"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5243a-4a56-4066-93a4-f88afe4fb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21cc436-3f3a-4f2d-b779-fd25692d294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ThesisSubmitted" ma:index="23" nillable="true" ma:displayName="Status" ma:format="Dropdown" ma:internalName="ThesisSubmitted">
      <xsd:simpleType>
        <xsd:restriction base="dms:Choice">
          <xsd:enumeration value="Thesis Submitted"/>
          <xsd:enumeration value="Thesis issued to examiners"/>
          <xsd:enumeration value="Viva Outcome Letter issued"/>
          <xsd:enumeration value="Final Thesis Received"/>
          <xsd:enumeration value="Award Granted"/>
          <xsd:enumeration value="Choice 6"/>
        </xsd:restriction>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6bd4-6e3e-4fc7-92ec-5b08d41631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7d4b02-9452-4686-a03b-bf3d29b6862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7af00ac-2081-4a0e-8672-42ff917f6d41}" ma:internalName="TaxCatchAll" ma:showField="CatchAllData" ma:web="88cf992b-002f-4e2f-a9e4-fd50786778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f7d4b02-9452-4686-a03b-bf3d29b68627" xsi:nil="true"/>
    <lcf76f155ced4ddcb4097134ff3c332f xmlns="2c25243a-4a56-4066-93a4-f88afe4fb3ee">
      <Terms xmlns="http://schemas.microsoft.com/office/infopath/2007/PartnerControls"/>
    </lcf76f155ced4ddcb4097134ff3c332f>
    <ThesisSubmitted xmlns="2c25243a-4a56-4066-93a4-f88afe4fb3ee" xsi:nil="true"/>
  </documentManagement>
</p:properties>
</file>

<file path=customXml/itemProps1.xml><?xml version="1.0" encoding="utf-8"?>
<ds:datastoreItem xmlns:ds="http://schemas.openxmlformats.org/officeDocument/2006/customXml" ds:itemID="{7B410C12-2413-45E7-99EC-E62E5339E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5243a-4a56-4066-93a4-f88afe4fb3ee"/>
    <ds:schemaRef ds:uri="16976bd4-6e3e-4fc7-92ec-5b08d416319e"/>
    <ds:schemaRef ds:uri="9f7d4b02-9452-4686-a03b-bf3d29b68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F4BE6-C860-42CC-821D-645ECBFDA3E4}">
  <ds:schemaRefs>
    <ds:schemaRef ds:uri="http://schemas.microsoft.com/sharepoint/v3/contenttype/forms"/>
  </ds:schemaRefs>
</ds:datastoreItem>
</file>

<file path=customXml/itemProps3.xml><?xml version="1.0" encoding="utf-8"?>
<ds:datastoreItem xmlns:ds="http://schemas.openxmlformats.org/officeDocument/2006/customXml" ds:itemID="{C28B8EF8-4FB5-4057-A48B-48EC8440F5D3}">
  <ds:schemaRefs>
    <ds:schemaRef ds:uri="http://schemas.openxmlformats.org/officeDocument/2006/bibliography"/>
  </ds:schemaRefs>
</ds:datastoreItem>
</file>

<file path=customXml/itemProps4.xml><?xml version="1.0" encoding="utf-8"?>
<ds:datastoreItem xmlns:ds="http://schemas.openxmlformats.org/officeDocument/2006/customXml" ds:itemID="{24F04235-A3E2-42F5-8D37-5971B7375867}">
  <ds:schemaRefs>
    <ds:schemaRef ds:uri="http://schemas.microsoft.com/office/2006/metadata/properties"/>
    <ds:schemaRef ds:uri="http://schemas.microsoft.com/office/infopath/2007/PartnerControls"/>
    <ds:schemaRef ds:uri="9f7d4b02-9452-4686-a03b-bf3d29b68627"/>
    <ds:schemaRef ds:uri="2c25243a-4a56-4066-93a4-f88afe4fb3e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vt:lpstr>
    </vt:vector>
  </TitlesOfParts>
  <Company>University of Paisley</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amanda smith</dc:creator>
  <cp:lastModifiedBy>Helen Kennedy</cp:lastModifiedBy>
  <cp:revision>18</cp:revision>
  <cp:lastPrinted>2009-10-05T09:39:00Z</cp:lastPrinted>
  <dcterms:created xsi:type="dcterms:W3CDTF">2024-02-08T13:35:00Z</dcterms:created>
  <dcterms:modified xsi:type="dcterms:W3CDTF">2024-02-08T14:50:00Z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8eb34d-fba7-40f3-b856-61e3fd1d170f_Enabled">
    <vt:lpwstr>true</vt:lpwstr>
  </property>
  <property fmtid="{D5CDD505-2E9C-101B-9397-08002B2CF9AE}" pid="3" name="MSIP_Label_8a8eb34d-fba7-40f3-b856-61e3fd1d170f_SetDate">
    <vt:lpwstr>2023-08-14T10:32:50Z</vt:lpwstr>
  </property>
  <property fmtid="{D5CDD505-2E9C-101B-9397-08002B2CF9AE}" pid="4" name="MSIP_Label_8a8eb34d-fba7-40f3-b856-61e3fd1d170f_Method">
    <vt:lpwstr>Standard</vt:lpwstr>
  </property>
  <property fmtid="{D5CDD505-2E9C-101B-9397-08002B2CF9AE}" pid="5" name="MSIP_Label_8a8eb34d-fba7-40f3-b856-61e3fd1d170f_Name">
    <vt:lpwstr>Confidential</vt:lpwstr>
  </property>
  <property fmtid="{D5CDD505-2E9C-101B-9397-08002B2CF9AE}" pid="6" name="MSIP_Label_8a8eb34d-fba7-40f3-b856-61e3fd1d170f_SiteId">
    <vt:lpwstr>f89944b7-4a4e-4ea7-9156-3299f3411647</vt:lpwstr>
  </property>
  <property fmtid="{D5CDD505-2E9C-101B-9397-08002B2CF9AE}" pid="7" name="MSIP_Label_8a8eb34d-fba7-40f3-b856-61e3fd1d170f_ActionId">
    <vt:lpwstr>72817535-bccf-479f-aabe-f32f2489bc16</vt:lpwstr>
  </property>
  <property fmtid="{D5CDD505-2E9C-101B-9397-08002B2CF9AE}" pid="8" name="MSIP_Label_8a8eb34d-fba7-40f3-b856-61e3fd1d170f_ContentBits">
    <vt:lpwstr>0</vt:lpwstr>
  </property>
  <property fmtid="{D5CDD505-2E9C-101B-9397-08002B2CF9AE}" pid="9" name="ContentTypeId">
    <vt:lpwstr>0x010100DFD4D622BD55764B94900CDAE49771EC</vt:lpwstr>
  </property>
  <property fmtid="{D5CDD505-2E9C-101B-9397-08002B2CF9AE}" pid="10" name="MediaServiceImageTags">
    <vt:lpwstr/>
  </property>
</Properties>
</file>